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9C27C" w14:textId="77777777" w:rsidR="00AF1D6C" w:rsidRDefault="006A7AB6" w:rsidP="006A7AB6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Catatan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mengintall</w:t>
      </w:r>
      <w:proofErr w:type="spellEnd"/>
      <w:r>
        <w:rPr>
          <w:rFonts w:ascii="Arial" w:hAnsi="Arial" w:cs="Arial"/>
          <w:sz w:val="24"/>
          <w:szCs w:val="24"/>
        </w:rPr>
        <w:t xml:space="preserve"> XAMPP </w:t>
      </w:r>
      <w:proofErr w:type="spellStart"/>
      <w:r>
        <w:rPr>
          <w:rFonts w:ascii="Arial" w:hAnsi="Arial" w:cs="Arial"/>
          <w:sz w:val="24"/>
          <w:szCs w:val="24"/>
        </w:rPr>
        <w:t>pastikan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menginstal</w:t>
      </w:r>
      <w:proofErr w:type="spellEnd"/>
      <w:r>
        <w:rPr>
          <w:rFonts w:ascii="Arial" w:hAnsi="Arial" w:cs="Arial"/>
          <w:sz w:val="24"/>
          <w:szCs w:val="24"/>
        </w:rPr>
        <w:t xml:space="preserve"> Microsoft Visual C++ Redistributable di laptop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menghindari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penginstalan</w:t>
      </w:r>
      <w:proofErr w:type="spellEnd"/>
      <w:r>
        <w:rPr>
          <w:rFonts w:ascii="Arial" w:hAnsi="Arial" w:cs="Arial"/>
          <w:sz w:val="24"/>
          <w:szCs w:val="24"/>
        </w:rPr>
        <w:t xml:space="preserve"> di masa </w:t>
      </w:r>
      <w:proofErr w:type="spellStart"/>
      <w:r>
        <w:rPr>
          <w:rFonts w:ascii="Arial" w:hAnsi="Arial" w:cs="Arial"/>
          <w:sz w:val="24"/>
          <w:szCs w:val="24"/>
        </w:rPr>
        <w:t>mendatang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7066CE23" w14:textId="77777777" w:rsidR="006A7AB6" w:rsidRPr="000E6BA0" w:rsidRDefault="006A7AB6" w:rsidP="000E6BA0">
      <w:pPr>
        <w:pStyle w:val="ListParagraph"/>
        <w:numPr>
          <w:ilvl w:val="0"/>
          <w:numId w:val="1"/>
        </w:numPr>
        <w:ind w:left="0"/>
        <w:jc w:val="both"/>
        <w:rPr>
          <w:rFonts w:ascii="Arial" w:hAnsi="Arial" w:cs="Arial"/>
          <w:b/>
          <w:sz w:val="40"/>
          <w:szCs w:val="40"/>
        </w:rPr>
      </w:pPr>
      <w:proofErr w:type="spellStart"/>
      <w:r w:rsidRPr="000E6BA0">
        <w:rPr>
          <w:rFonts w:ascii="Arial" w:hAnsi="Arial" w:cs="Arial"/>
          <w:b/>
          <w:sz w:val="40"/>
          <w:szCs w:val="40"/>
        </w:rPr>
        <w:t>Langkap</w:t>
      </w:r>
      <w:proofErr w:type="spellEnd"/>
      <w:r w:rsidRPr="000E6BA0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0E6BA0">
        <w:rPr>
          <w:rFonts w:ascii="Arial" w:hAnsi="Arial" w:cs="Arial"/>
          <w:b/>
          <w:sz w:val="40"/>
          <w:szCs w:val="40"/>
        </w:rPr>
        <w:t>Pertama</w:t>
      </w:r>
      <w:proofErr w:type="spellEnd"/>
      <w:r w:rsidRPr="000E6BA0">
        <w:rPr>
          <w:rFonts w:ascii="Arial" w:hAnsi="Arial" w:cs="Arial"/>
          <w:b/>
          <w:sz w:val="40"/>
          <w:szCs w:val="40"/>
        </w:rPr>
        <w:t xml:space="preserve"> Download </w:t>
      </w:r>
      <w:proofErr w:type="spellStart"/>
      <w:r w:rsidRPr="000E6BA0">
        <w:rPr>
          <w:rFonts w:ascii="Arial" w:hAnsi="Arial" w:cs="Arial"/>
          <w:b/>
          <w:sz w:val="40"/>
          <w:szCs w:val="40"/>
        </w:rPr>
        <w:t>Xampp</w:t>
      </w:r>
      <w:proofErr w:type="spellEnd"/>
    </w:p>
    <w:p w14:paraId="32FF034D" w14:textId="625BBED9" w:rsidR="006A7AB6" w:rsidRDefault="006A7AB6" w:rsidP="006A7AB6">
      <w:pPr>
        <w:jc w:val="both"/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24"/>
          <w:szCs w:val="40"/>
        </w:rPr>
        <w:t xml:space="preserve">Buka situs web </w:t>
      </w:r>
      <w:hyperlink r:id="rId8" w:history="1">
        <w:proofErr w:type="spellStart"/>
        <w:r w:rsidRPr="006A7AB6">
          <w:rPr>
            <w:rStyle w:val="Hyperlink"/>
            <w:rFonts w:ascii="Arial" w:hAnsi="Arial" w:cs="Arial"/>
            <w:sz w:val="24"/>
            <w:szCs w:val="40"/>
          </w:rPr>
          <w:t>Apachhe</w:t>
        </w:r>
        <w:proofErr w:type="spellEnd"/>
        <w:r w:rsidRPr="006A7AB6">
          <w:rPr>
            <w:rStyle w:val="Hyperlink"/>
            <w:rFonts w:ascii="Arial" w:hAnsi="Arial" w:cs="Arial"/>
            <w:sz w:val="24"/>
            <w:szCs w:val="40"/>
          </w:rPr>
          <w:t xml:space="preserve"> </w:t>
        </w:r>
        <w:proofErr w:type="spellStart"/>
        <w:r w:rsidRPr="006A7AB6">
          <w:rPr>
            <w:rStyle w:val="Hyperlink"/>
            <w:rFonts w:ascii="Arial" w:hAnsi="Arial" w:cs="Arial"/>
            <w:sz w:val="24"/>
            <w:szCs w:val="40"/>
          </w:rPr>
          <w:t>Frends</w:t>
        </w:r>
        <w:proofErr w:type="spellEnd"/>
      </w:hyperlink>
      <w:r>
        <w:rPr>
          <w:rFonts w:ascii="Arial" w:hAnsi="Arial" w:cs="Arial"/>
          <w:sz w:val="24"/>
          <w:szCs w:val="40"/>
        </w:rPr>
        <w:t xml:space="preserve"> dan download </w:t>
      </w:r>
      <w:proofErr w:type="spellStart"/>
      <w:r>
        <w:rPr>
          <w:rFonts w:ascii="Arial" w:hAnsi="Arial" w:cs="Arial"/>
          <w:sz w:val="24"/>
          <w:szCs w:val="40"/>
        </w:rPr>
        <w:t>sesuai</w:t>
      </w:r>
      <w:proofErr w:type="spellEnd"/>
      <w:r>
        <w:rPr>
          <w:rFonts w:ascii="Arial" w:hAnsi="Arial" w:cs="Arial"/>
          <w:sz w:val="24"/>
          <w:szCs w:val="40"/>
        </w:rPr>
        <w:t xml:space="preserve"> </w:t>
      </w:r>
      <w:proofErr w:type="spellStart"/>
      <w:r>
        <w:rPr>
          <w:rFonts w:ascii="Arial" w:hAnsi="Arial" w:cs="Arial"/>
          <w:sz w:val="24"/>
          <w:szCs w:val="40"/>
        </w:rPr>
        <w:t>dengan</w:t>
      </w:r>
      <w:proofErr w:type="spellEnd"/>
      <w:r>
        <w:rPr>
          <w:rFonts w:ascii="Arial" w:hAnsi="Arial" w:cs="Arial"/>
          <w:sz w:val="24"/>
          <w:szCs w:val="40"/>
        </w:rPr>
        <w:t xml:space="preserve"> </w:t>
      </w:r>
      <w:proofErr w:type="spellStart"/>
      <w:r>
        <w:rPr>
          <w:rFonts w:ascii="Arial" w:hAnsi="Arial" w:cs="Arial"/>
          <w:sz w:val="24"/>
          <w:szCs w:val="40"/>
        </w:rPr>
        <w:t>Sistem</w:t>
      </w:r>
      <w:proofErr w:type="spellEnd"/>
      <w:r>
        <w:rPr>
          <w:rFonts w:ascii="Arial" w:hAnsi="Arial" w:cs="Arial"/>
          <w:sz w:val="24"/>
          <w:szCs w:val="40"/>
        </w:rPr>
        <w:t xml:space="preserve"> </w:t>
      </w:r>
      <w:proofErr w:type="spellStart"/>
      <w:r>
        <w:rPr>
          <w:rFonts w:ascii="Arial" w:hAnsi="Arial" w:cs="Arial"/>
          <w:sz w:val="24"/>
          <w:szCs w:val="40"/>
        </w:rPr>
        <w:t>Operasi</w:t>
      </w:r>
      <w:proofErr w:type="spellEnd"/>
      <w:r>
        <w:rPr>
          <w:rFonts w:ascii="Arial" w:hAnsi="Arial" w:cs="Arial"/>
          <w:sz w:val="24"/>
          <w:szCs w:val="40"/>
        </w:rPr>
        <w:t xml:space="preserve"> yang </w:t>
      </w:r>
      <w:proofErr w:type="spellStart"/>
      <w:r>
        <w:rPr>
          <w:rFonts w:ascii="Arial" w:hAnsi="Arial" w:cs="Arial"/>
          <w:sz w:val="24"/>
          <w:szCs w:val="40"/>
        </w:rPr>
        <w:t>ada</w:t>
      </w:r>
      <w:proofErr w:type="spellEnd"/>
      <w:r>
        <w:rPr>
          <w:rFonts w:ascii="Arial" w:hAnsi="Arial" w:cs="Arial"/>
          <w:sz w:val="24"/>
          <w:szCs w:val="40"/>
        </w:rPr>
        <w:t xml:space="preserve"> </w:t>
      </w:r>
      <w:proofErr w:type="spellStart"/>
      <w:r>
        <w:rPr>
          <w:rFonts w:ascii="Arial" w:hAnsi="Arial" w:cs="Arial"/>
          <w:sz w:val="24"/>
          <w:szCs w:val="40"/>
        </w:rPr>
        <w:t>gunakan</w:t>
      </w:r>
      <w:proofErr w:type="spellEnd"/>
      <w:r>
        <w:rPr>
          <w:rFonts w:ascii="Arial" w:hAnsi="Arial" w:cs="Arial"/>
          <w:sz w:val="24"/>
          <w:szCs w:val="40"/>
        </w:rPr>
        <w:t xml:space="preserve">, di </w:t>
      </w:r>
      <w:proofErr w:type="spellStart"/>
      <w:r w:rsidR="00B701B4">
        <w:rPr>
          <w:rFonts w:ascii="Arial" w:hAnsi="Arial" w:cs="Arial"/>
          <w:sz w:val="24"/>
          <w:szCs w:val="40"/>
        </w:rPr>
        <w:t>sini</w:t>
      </w:r>
      <w:proofErr w:type="spellEnd"/>
      <w:r w:rsidR="00B701B4">
        <w:rPr>
          <w:rFonts w:ascii="Arial" w:hAnsi="Arial" w:cs="Arial"/>
          <w:sz w:val="24"/>
          <w:szCs w:val="40"/>
        </w:rPr>
        <w:t xml:space="preserve"> </w:t>
      </w:r>
      <w:proofErr w:type="spellStart"/>
      <w:r w:rsidR="00B701B4">
        <w:rPr>
          <w:rFonts w:ascii="Arial" w:hAnsi="Arial" w:cs="Arial"/>
          <w:sz w:val="24"/>
          <w:szCs w:val="40"/>
        </w:rPr>
        <w:t>kita</w:t>
      </w:r>
      <w:proofErr w:type="spellEnd"/>
      <w:r w:rsidR="00B701B4">
        <w:rPr>
          <w:rFonts w:ascii="Arial" w:hAnsi="Arial" w:cs="Arial"/>
          <w:sz w:val="24"/>
          <w:szCs w:val="40"/>
        </w:rPr>
        <w:t xml:space="preserve"> </w:t>
      </w:r>
      <w:proofErr w:type="spellStart"/>
      <w:r>
        <w:rPr>
          <w:rFonts w:ascii="Arial" w:hAnsi="Arial" w:cs="Arial"/>
          <w:sz w:val="24"/>
          <w:szCs w:val="40"/>
        </w:rPr>
        <w:t>mengunakan</w:t>
      </w:r>
      <w:proofErr w:type="spellEnd"/>
      <w:r>
        <w:rPr>
          <w:rFonts w:ascii="Arial" w:hAnsi="Arial" w:cs="Arial"/>
          <w:sz w:val="24"/>
          <w:szCs w:val="40"/>
        </w:rPr>
        <w:t xml:space="preserve"> XAMPP </w:t>
      </w:r>
      <w:proofErr w:type="spellStart"/>
      <w:r>
        <w:rPr>
          <w:rFonts w:ascii="Arial" w:hAnsi="Arial" w:cs="Arial"/>
          <w:sz w:val="24"/>
          <w:szCs w:val="40"/>
        </w:rPr>
        <w:t>untuk</w:t>
      </w:r>
      <w:proofErr w:type="spellEnd"/>
      <w:r>
        <w:rPr>
          <w:rFonts w:ascii="Arial" w:hAnsi="Arial" w:cs="Arial"/>
          <w:sz w:val="24"/>
          <w:szCs w:val="40"/>
        </w:rPr>
        <w:t xml:space="preserve"> Windows.</w:t>
      </w:r>
    </w:p>
    <w:p w14:paraId="7C2E6F92" w14:textId="77777777" w:rsidR="006A7AB6" w:rsidRDefault="006A7AB6" w:rsidP="006A7AB6">
      <w:pPr>
        <w:jc w:val="both"/>
        <w:rPr>
          <w:rFonts w:ascii="Arial" w:hAnsi="Arial" w:cs="Arial"/>
          <w:sz w:val="24"/>
          <w:szCs w:val="40"/>
        </w:rPr>
      </w:pPr>
      <w:r>
        <w:rPr>
          <w:rFonts w:ascii="Arial" w:eastAsia="Times New Roman" w:hAnsi="Arial" w:cs="Arial"/>
          <w:noProof/>
          <w:color w:val="434853"/>
          <w:sz w:val="23"/>
          <w:szCs w:val="23"/>
        </w:rPr>
        <w:drawing>
          <wp:inline distT="0" distB="0" distL="0" distR="0" wp14:anchorId="5E9ADB12" wp14:editId="75D33467">
            <wp:extent cx="5943600" cy="4106794"/>
            <wp:effectExtent l="0" t="0" r="0" b="8255"/>
            <wp:docPr id="2" name="Picture 2" descr="install xam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ll xamp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6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7B22A3" w14:textId="77777777" w:rsidR="006A7AB6" w:rsidRDefault="006A7AB6" w:rsidP="000E6BA0">
      <w:pPr>
        <w:pStyle w:val="ListParagraph"/>
        <w:numPr>
          <w:ilvl w:val="0"/>
          <w:numId w:val="1"/>
        </w:numPr>
        <w:ind w:left="0"/>
        <w:jc w:val="both"/>
        <w:rPr>
          <w:rFonts w:ascii="Arial" w:hAnsi="Arial" w:cs="Arial"/>
          <w:b/>
          <w:sz w:val="40"/>
          <w:szCs w:val="40"/>
        </w:rPr>
      </w:pPr>
      <w:proofErr w:type="spellStart"/>
      <w:r w:rsidRPr="00606659">
        <w:rPr>
          <w:rFonts w:ascii="Arial" w:hAnsi="Arial" w:cs="Arial"/>
          <w:b/>
          <w:sz w:val="40"/>
          <w:szCs w:val="40"/>
        </w:rPr>
        <w:t>Langkah</w:t>
      </w:r>
      <w:proofErr w:type="spellEnd"/>
      <w:r w:rsidRPr="00606659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606659">
        <w:rPr>
          <w:rFonts w:ascii="Arial" w:hAnsi="Arial" w:cs="Arial"/>
          <w:b/>
          <w:sz w:val="40"/>
          <w:szCs w:val="40"/>
        </w:rPr>
        <w:t>Kedua</w:t>
      </w:r>
      <w:proofErr w:type="spellEnd"/>
      <w:r w:rsidRPr="00606659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606659">
        <w:rPr>
          <w:rFonts w:ascii="Arial" w:hAnsi="Arial" w:cs="Arial"/>
          <w:b/>
          <w:sz w:val="40"/>
          <w:szCs w:val="40"/>
        </w:rPr>
        <w:t>menginstal</w:t>
      </w:r>
      <w:proofErr w:type="spellEnd"/>
      <w:r w:rsidRPr="00606659">
        <w:rPr>
          <w:rFonts w:ascii="Arial" w:hAnsi="Arial" w:cs="Arial"/>
          <w:b/>
          <w:sz w:val="40"/>
          <w:szCs w:val="40"/>
        </w:rPr>
        <w:t xml:space="preserve"> XAMPP</w:t>
      </w:r>
    </w:p>
    <w:p w14:paraId="3AEC7E96" w14:textId="69608426" w:rsidR="006A7AB6" w:rsidRDefault="00606659" w:rsidP="006A7AB6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memulai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mengin</w:t>
      </w:r>
      <w:r w:rsidR="00B701B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Xampp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="00B701B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oble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Klik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Download dan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menampilkan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akses</w:t>
      </w:r>
      <w:proofErr w:type="spellEnd"/>
      <w:r>
        <w:rPr>
          <w:rFonts w:ascii="Arial" w:hAnsi="Arial" w:cs="Arial"/>
          <w:sz w:val="24"/>
          <w:szCs w:val="24"/>
        </w:rPr>
        <w:t xml:space="preserve"> control </w:t>
      </w:r>
      <w:proofErr w:type="spellStart"/>
      <w:r>
        <w:rPr>
          <w:rFonts w:ascii="Arial" w:hAnsi="Arial" w:cs="Arial"/>
          <w:sz w:val="24"/>
          <w:szCs w:val="24"/>
        </w:rPr>
        <w:t>peng</w:t>
      </w:r>
      <w:r w:rsidR="00D2507F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una</w:t>
      </w:r>
      <w:proofErr w:type="spellEnd"/>
      <w:r>
        <w:rPr>
          <w:rFonts w:ascii="Arial" w:hAnsi="Arial" w:cs="Arial"/>
          <w:sz w:val="24"/>
          <w:szCs w:val="24"/>
        </w:rPr>
        <w:t xml:space="preserve"> Windows </w:t>
      </w:r>
      <w:proofErr w:type="spellStart"/>
      <w:r>
        <w:rPr>
          <w:rFonts w:ascii="Arial" w:hAnsi="Arial" w:cs="Arial"/>
          <w:sz w:val="24"/>
          <w:szCs w:val="24"/>
        </w:rPr>
        <w:t>meminta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ixin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melanjutkan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penginstalan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klik</w:t>
      </w:r>
      <w:proofErr w:type="spellEnd"/>
      <w:r>
        <w:rPr>
          <w:rFonts w:ascii="Arial" w:hAnsi="Arial" w:cs="Arial"/>
          <w:sz w:val="24"/>
          <w:szCs w:val="24"/>
        </w:rPr>
        <w:t xml:space="preserve"> YES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memulai</w:t>
      </w:r>
      <w:proofErr w:type="spellEnd"/>
      <w:r>
        <w:rPr>
          <w:rFonts w:ascii="Arial" w:hAnsi="Arial" w:cs="Arial"/>
          <w:sz w:val="24"/>
          <w:szCs w:val="24"/>
        </w:rPr>
        <w:t xml:space="preserve"> proses </w:t>
      </w:r>
      <w:proofErr w:type="spellStart"/>
      <w:r>
        <w:rPr>
          <w:rFonts w:ascii="Arial" w:hAnsi="Arial" w:cs="Arial"/>
          <w:sz w:val="24"/>
          <w:szCs w:val="24"/>
        </w:rPr>
        <w:t>instalasi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DC12340" w14:textId="77777777" w:rsidR="00606659" w:rsidRDefault="00606659" w:rsidP="00606659">
      <w:pPr>
        <w:jc w:val="center"/>
        <w:rPr>
          <w:rFonts w:ascii="Arial" w:hAnsi="Arial" w:cs="Arial"/>
          <w:sz w:val="24"/>
          <w:szCs w:val="40"/>
        </w:rPr>
      </w:pPr>
      <w:r w:rsidRPr="00606659">
        <w:rPr>
          <w:rFonts w:ascii="Arial" w:hAnsi="Arial" w:cs="Arial"/>
          <w:noProof/>
          <w:sz w:val="24"/>
          <w:szCs w:val="40"/>
        </w:rPr>
        <w:drawing>
          <wp:inline distT="0" distB="0" distL="0" distR="0" wp14:anchorId="428E3EB7" wp14:editId="6608D083">
            <wp:extent cx="4631690" cy="3432175"/>
            <wp:effectExtent l="0" t="0" r="0" b="0"/>
            <wp:docPr id="3" name="Picture 3" descr="C:\Users\Mawan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wan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69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2112A" w14:textId="77777777" w:rsidR="00606659" w:rsidRDefault="00606659">
      <w:pPr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24"/>
          <w:szCs w:val="40"/>
        </w:rPr>
        <w:br w:type="page"/>
      </w:r>
    </w:p>
    <w:p w14:paraId="5409339A" w14:textId="77777777" w:rsidR="00606659" w:rsidRDefault="00606659">
      <w:pPr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24"/>
          <w:szCs w:val="40"/>
        </w:rPr>
        <w:lastRenderedPageBreak/>
        <w:t xml:space="preserve">Proses </w:t>
      </w:r>
      <w:proofErr w:type="spellStart"/>
      <w:r>
        <w:rPr>
          <w:rFonts w:ascii="Arial" w:hAnsi="Arial" w:cs="Arial"/>
          <w:sz w:val="24"/>
          <w:szCs w:val="40"/>
        </w:rPr>
        <w:t>instalasi</w:t>
      </w:r>
      <w:proofErr w:type="spellEnd"/>
      <w:r>
        <w:rPr>
          <w:rFonts w:ascii="Arial" w:hAnsi="Arial" w:cs="Arial"/>
          <w:sz w:val="24"/>
          <w:szCs w:val="40"/>
        </w:rPr>
        <w:t xml:space="preserve"> </w:t>
      </w:r>
      <w:proofErr w:type="spellStart"/>
      <w:r>
        <w:rPr>
          <w:rFonts w:ascii="Arial" w:hAnsi="Arial" w:cs="Arial"/>
          <w:sz w:val="24"/>
          <w:szCs w:val="40"/>
        </w:rPr>
        <w:t>akan</w:t>
      </w:r>
      <w:proofErr w:type="spellEnd"/>
      <w:r>
        <w:rPr>
          <w:rFonts w:ascii="Arial" w:hAnsi="Arial" w:cs="Arial"/>
          <w:sz w:val="24"/>
          <w:szCs w:val="40"/>
        </w:rPr>
        <w:t xml:space="preserve"> </w:t>
      </w:r>
      <w:proofErr w:type="spellStart"/>
      <w:r>
        <w:rPr>
          <w:rFonts w:ascii="Arial" w:hAnsi="Arial" w:cs="Arial"/>
          <w:sz w:val="24"/>
          <w:szCs w:val="40"/>
        </w:rPr>
        <w:t>dimulai</w:t>
      </w:r>
      <w:proofErr w:type="spellEnd"/>
      <w:r>
        <w:rPr>
          <w:rFonts w:ascii="Arial" w:hAnsi="Arial" w:cs="Arial"/>
          <w:sz w:val="24"/>
          <w:szCs w:val="40"/>
        </w:rPr>
        <w:t xml:space="preserve"> </w:t>
      </w:r>
      <w:proofErr w:type="spellStart"/>
      <w:r>
        <w:rPr>
          <w:rFonts w:ascii="Arial" w:hAnsi="Arial" w:cs="Arial"/>
          <w:sz w:val="24"/>
          <w:szCs w:val="40"/>
        </w:rPr>
        <w:t>dengan</w:t>
      </w:r>
      <w:proofErr w:type="spellEnd"/>
      <w:r>
        <w:rPr>
          <w:rFonts w:ascii="Arial" w:hAnsi="Arial" w:cs="Arial"/>
          <w:sz w:val="24"/>
          <w:szCs w:val="40"/>
        </w:rPr>
        <w:t xml:space="preserve"> </w:t>
      </w:r>
      <w:proofErr w:type="spellStart"/>
      <w:r>
        <w:rPr>
          <w:rFonts w:ascii="Arial" w:hAnsi="Arial" w:cs="Arial"/>
          <w:sz w:val="24"/>
          <w:szCs w:val="40"/>
        </w:rPr>
        <w:t>layar</w:t>
      </w:r>
      <w:proofErr w:type="spellEnd"/>
      <w:r>
        <w:rPr>
          <w:rFonts w:ascii="Arial" w:hAnsi="Arial" w:cs="Arial"/>
          <w:sz w:val="24"/>
          <w:szCs w:val="40"/>
        </w:rPr>
        <w:t xml:space="preserve"> </w:t>
      </w:r>
      <w:proofErr w:type="spellStart"/>
      <w:r>
        <w:rPr>
          <w:rFonts w:ascii="Arial" w:hAnsi="Arial" w:cs="Arial"/>
          <w:sz w:val="24"/>
          <w:szCs w:val="40"/>
        </w:rPr>
        <w:t>bitnami</w:t>
      </w:r>
      <w:proofErr w:type="spellEnd"/>
    </w:p>
    <w:p w14:paraId="000D6F65" w14:textId="77777777" w:rsidR="00606659" w:rsidRDefault="00606659" w:rsidP="00606659">
      <w:pPr>
        <w:jc w:val="center"/>
        <w:rPr>
          <w:rFonts w:ascii="Arial" w:hAnsi="Arial" w:cs="Arial"/>
          <w:sz w:val="24"/>
          <w:szCs w:val="40"/>
        </w:rPr>
      </w:pPr>
      <w:r>
        <w:rPr>
          <w:rFonts w:ascii="Arial" w:eastAsia="Times New Roman" w:hAnsi="Arial" w:cs="Arial"/>
          <w:noProof/>
          <w:color w:val="FF4400"/>
          <w:sz w:val="23"/>
          <w:szCs w:val="23"/>
        </w:rPr>
        <w:drawing>
          <wp:inline distT="0" distB="0" distL="0" distR="0" wp14:anchorId="7B343037" wp14:editId="1C2AAD23">
            <wp:extent cx="5669280" cy="2504440"/>
            <wp:effectExtent l="19050" t="0" r="7620" b="0"/>
            <wp:docPr id="4" name="Picture 4" descr="Layar Splash Bitnami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yar Splash Bitnami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771E01" w14:textId="77777777" w:rsidR="00606659" w:rsidRDefault="00606659" w:rsidP="000E6BA0">
      <w:pPr>
        <w:pStyle w:val="ListParagraph"/>
        <w:numPr>
          <w:ilvl w:val="0"/>
          <w:numId w:val="1"/>
        </w:numPr>
        <w:ind w:left="0"/>
        <w:jc w:val="both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Lang</w:t>
      </w:r>
      <w:r w:rsidRPr="00606659">
        <w:rPr>
          <w:rFonts w:ascii="Arial" w:hAnsi="Arial" w:cs="Arial"/>
          <w:b/>
          <w:sz w:val="40"/>
          <w:szCs w:val="40"/>
        </w:rPr>
        <w:t>kah</w:t>
      </w:r>
      <w:proofErr w:type="spellEnd"/>
      <w:r w:rsidRPr="00606659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Ketiga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Selamat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datang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di wizard </w:t>
      </w:r>
      <w:proofErr w:type="spellStart"/>
      <w:r>
        <w:rPr>
          <w:rFonts w:ascii="Arial" w:hAnsi="Arial" w:cs="Arial"/>
          <w:b/>
          <w:sz w:val="40"/>
          <w:szCs w:val="40"/>
        </w:rPr>
        <w:t>penyiapan</w:t>
      </w:r>
      <w:proofErr w:type="spellEnd"/>
    </w:p>
    <w:p w14:paraId="5AC6DB90" w14:textId="77777777" w:rsidR="00606659" w:rsidRPr="00606659" w:rsidRDefault="00606659" w:rsidP="00C21F3B">
      <w:pPr>
        <w:shd w:val="clear" w:color="auto" w:fill="FFFFFF"/>
        <w:tabs>
          <w:tab w:val="left" w:pos="5245"/>
        </w:tabs>
        <w:spacing w:after="0" w:line="240" w:lineRule="auto"/>
        <w:rPr>
          <w:ins w:id="0" w:author="Unknown"/>
          <w:rFonts w:ascii="Arial" w:eastAsia="Times New Roman" w:hAnsi="Arial" w:cs="Arial"/>
          <w:color w:val="111111"/>
          <w:sz w:val="24"/>
          <w:szCs w:val="24"/>
          <w:lang w:eastAsia="id-ID"/>
        </w:rPr>
      </w:pPr>
      <w:proofErr w:type="spellStart"/>
      <w:ins w:id="1" w:author="Unknown"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Sekarang</w:t>
        </w:r>
        <w:proofErr w:type="spellEnd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Anda </w:t>
        </w:r>
        <w:proofErr w:type="spellStart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akan</w:t>
        </w:r>
        <w:proofErr w:type="spellEnd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melihat</w:t>
        </w:r>
        <w:proofErr w:type="spellEnd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wizard </w:t>
        </w:r>
        <w:proofErr w:type="spellStart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penyiapan</w:t>
        </w:r>
        <w:proofErr w:type="spellEnd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yang </w:t>
        </w:r>
        <w:proofErr w:type="spellStart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sebenarnya</w:t>
        </w:r>
        <w:proofErr w:type="spellEnd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. </w:t>
        </w:r>
        <w:proofErr w:type="spellStart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Klik</w:t>
        </w:r>
        <w:proofErr w:type="spellEnd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berikutnya</w:t>
        </w:r>
        <w:proofErr w:type="spellEnd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untuk</w:t>
        </w:r>
        <w:proofErr w:type="spellEnd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melanjutkan</w:t>
        </w:r>
        <w:proofErr w:type="spellEnd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.</w:t>
        </w:r>
      </w:ins>
    </w:p>
    <w:p w14:paraId="19E20A91" w14:textId="77777777" w:rsidR="00606659" w:rsidRDefault="00606659" w:rsidP="0060665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eastAsia="Times New Roman" w:hAnsi="Arial" w:cs="Arial"/>
          <w:noProof/>
          <w:color w:val="FF4400"/>
          <w:sz w:val="23"/>
          <w:szCs w:val="23"/>
        </w:rPr>
        <w:drawing>
          <wp:inline distT="0" distB="0" distL="0" distR="0" wp14:anchorId="2C40D4A2" wp14:editId="4E2A182D">
            <wp:extent cx="4779010" cy="4055110"/>
            <wp:effectExtent l="19050" t="0" r="2540" b="0"/>
            <wp:docPr id="6" name="Picture 6" descr="Instalasi XAMPP di Windows - Setup Wiz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talasi XAMPP di Windows - Setup Wizard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405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BC1BB2" w14:textId="77777777" w:rsidR="00606659" w:rsidRPr="00606659" w:rsidRDefault="00606659" w:rsidP="000E6BA0">
      <w:pPr>
        <w:pStyle w:val="ListParagraph"/>
        <w:numPr>
          <w:ilvl w:val="0"/>
          <w:numId w:val="1"/>
        </w:numPr>
        <w:ind w:left="0"/>
        <w:jc w:val="both"/>
        <w:rPr>
          <w:rFonts w:ascii="Arial" w:hAnsi="Arial" w:cs="Arial"/>
          <w:b/>
          <w:sz w:val="40"/>
          <w:szCs w:val="40"/>
        </w:rPr>
      </w:pPr>
      <w:proofErr w:type="spellStart"/>
      <w:r w:rsidRPr="00606659">
        <w:rPr>
          <w:rFonts w:ascii="Arial" w:hAnsi="Arial" w:cs="Arial"/>
          <w:b/>
          <w:sz w:val="40"/>
          <w:szCs w:val="40"/>
        </w:rPr>
        <w:t>Langkah</w:t>
      </w:r>
      <w:proofErr w:type="spellEnd"/>
      <w:r w:rsidRPr="00606659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606659">
        <w:rPr>
          <w:rFonts w:ascii="Arial" w:hAnsi="Arial" w:cs="Arial"/>
          <w:b/>
          <w:sz w:val="40"/>
          <w:szCs w:val="40"/>
        </w:rPr>
        <w:t>keempat</w:t>
      </w:r>
      <w:proofErr w:type="spellEnd"/>
      <w:r w:rsidRPr="00606659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606659">
        <w:rPr>
          <w:rFonts w:ascii="Arial" w:hAnsi="Arial" w:cs="Arial"/>
          <w:b/>
          <w:sz w:val="40"/>
          <w:szCs w:val="40"/>
        </w:rPr>
        <w:t>pilih</w:t>
      </w:r>
      <w:proofErr w:type="spellEnd"/>
      <w:r w:rsidRPr="00606659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606659">
        <w:rPr>
          <w:rFonts w:ascii="Arial" w:hAnsi="Arial" w:cs="Arial"/>
          <w:b/>
          <w:sz w:val="40"/>
          <w:szCs w:val="40"/>
        </w:rPr>
        <w:t>komponen</w:t>
      </w:r>
      <w:proofErr w:type="spellEnd"/>
    </w:p>
    <w:p w14:paraId="3E7F25ED" w14:textId="77777777" w:rsidR="00606659" w:rsidRDefault="00606659" w:rsidP="00606659">
      <w:pPr>
        <w:rPr>
          <w:rFonts w:ascii="Arial" w:hAnsi="Arial" w:cs="Arial"/>
          <w:sz w:val="24"/>
          <w:szCs w:val="24"/>
        </w:rPr>
      </w:pPr>
      <w:proofErr w:type="spellStart"/>
      <w:r w:rsidRPr="00606659">
        <w:rPr>
          <w:rFonts w:ascii="Arial" w:hAnsi="Arial" w:cs="Arial"/>
          <w:sz w:val="24"/>
          <w:szCs w:val="24"/>
        </w:rPr>
        <w:t>Dikotak</w:t>
      </w:r>
      <w:proofErr w:type="spellEnd"/>
      <w:r w:rsidRPr="00606659">
        <w:rPr>
          <w:rFonts w:ascii="Arial" w:hAnsi="Arial" w:cs="Arial"/>
          <w:sz w:val="24"/>
          <w:szCs w:val="24"/>
        </w:rPr>
        <w:t xml:space="preserve"> dialog </w:t>
      </w:r>
      <w:proofErr w:type="spellStart"/>
      <w:r w:rsidRPr="00606659">
        <w:rPr>
          <w:rFonts w:ascii="Arial" w:hAnsi="Arial" w:cs="Arial"/>
          <w:sz w:val="24"/>
          <w:szCs w:val="24"/>
        </w:rPr>
        <w:t>ini</w:t>
      </w:r>
      <w:proofErr w:type="spellEnd"/>
      <w:r w:rsidRPr="00606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659">
        <w:rPr>
          <w:rFonts w:ascii="Arial" w:hAnsi="Arial" w:cs="Arial"/>
          <w:sz w:val="24"/>
          <w:szCs w:val="24"/>
        </w:rPr>
        <w:t>anda</w:t>
      </w:r>
      <w:proofErr w:type="spellEnd"/>
      <w:r w:rsidRPr="00606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659">
        <w:rPr>
          <w:rFonts w:ascii="Arial" w:hAnsi="Arial" w:cs="Arial"/>
          <w:sz w:val="24"/>
          <w:szCs w:val="24"/>
        </w:rPr>
        <w:t>harus</w:t>
      </w:r>
      <w:proofErr w:type="spellEnd"/>
      <w:r w:rsidRPr="00606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659">
        <w:rPr>
          <w:rFonts w:ascii="Arial" w:hAnsi="Arial" w:cs="Arial"/>
          <w:sz w:val="24"/>
          <w:szCs w:val="24"/>
        </w:rPr>
        <w:t>memilih</w:t>
      </w:r>
      <w:proofErr w:type="spellEnd"/>
      <w:r w:rsidRPr="006066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659">
        <w:rPr>
          <w:rFonts w:ascii="Arial" w:hAnsi="Arial" w:cs="Arial"/>
          <w:sz w:val="24"/>
          <w:szCs w:val="24"/>
        </w:rPr>
        <w:t>komponen</w:t>
      </w:r>
      <w:proofErr w:type="spellEnd"/>
      <w:r w:rsidRPr="0060665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06659">
        <w:rPr>
          <w:rFonts w:ascii="Arial" w:hAnsi="Arial" w:cs="Arial"/>
          <w:sz w:val="24"/>
          <w:szCs w:val="24"/>
        </w:rPr>
        <w:t>akan</w:t>
      </w:r>
      <w:proofErr w:type="spellEnd"/>
      <w:r w:rsidRPr="00606659">
        <w:rPr>
          <w:rFonts w:ascii="Arial" w:hAnsi="Arial" w:cs="Arial"/>
          <w:sz w:val="24"/>
          <w:szCs w:val="24"/>
        </w:rPr>
        <w:t xml:space="preserve"> di install. </w:t>
      </w:r>
    </w:p>
    <w:p w14:paraId="2EDEB9A9" w14:textId="77777777" w:rsidR="00606659" w:rsidRPr="00606659" w:rsidRDefault="00606659" w:rsidP="006066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color w:val="FF4400"/>
          <w:sz w:val="23"/>
          <w:szCs w:val="23"/>
        </w:rPr>
        <w:lastRenderedPageBreak/>
        <w:drawing>
          <wp:inline distT="0" distB="0" distL="0" distR="0" wp14:anchorId="3FEE6192" wp14:editId="3721F51B">
            <wp:extent cx="4794885" cy="4047490"/>
            <wp:effectExtent l="19050" t="0" r="5715" b="0"/>
            <wp:docPr id="7" name="Picture 7" descr="Instalasi XAMPP di Windows - Pilih Kompo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stalasi XAMPP di Windows - Pilih Komponen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85" cy="404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854397" w14:textId="77777777" w:rsidR="00606659" w:rsidRDefault="00606659" w:rsidP="000E6BA0">
      <w:pPr>
        <w:pStyle w:val="ListParagraph"/>
        <w:numPr>
          <w:ilvl w:val="0"/>
          <w:numId w:val="1"/>
        </w:numPr>
        <w:ind w:left="0"/>
        <w:jc w:val="both"/>
        <w:rPr>
          <w:rFonts w:ascii="Arial" w:hAnsi="Arial" w:cs="Arial"/>
          <w:b/>
          <w:sz w:val="40"/>
          <w:szCs w:val="40"/>
        </w:rPr>
      </w:pPr>
      <w:proofErr w:type="spellStart"/>
      <w:r w:rsidRPr="00606659">
        <w:rPr>
          <w:rFonts w:ascii="Arial" w:hAnsi="Arial" w:cs="Arial"/>
          <w:b/>
          <w:sz w:val="40"/>
          <w:szCs w:val="40"/>
        </w:rPr>
        <w:t>Langkah</w:t>
      </w:r>
      <w:proofErr w:type="spellEnd"/>
      <w:r w:rsidRPr="00606659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606659">
        <w:rPr>
          <w:rFonts w:ascii="Arial" w:hAnsi="Arial" w:cs="Arial"/>
          <w:b/>
          <w:sz w:val="40"/>
          <w:szCs w:val="40"/>
        </w:rPr>
        <w:t>ke</w:t>
      </w:r>
      <w:r>
        <w:rPr>
          <w:rFonts w:ascii="Arial" w:hAnsi="Arial" w:cs="Arial"/>
          <w:b/>
          <w:sz w:val="40"/>
          <w:szCs w:val="40"/>
        </w:rPr>
        <w:t>lima</w:t>
      </w:r>
      <w:proofErr w:type="spellEnd"/>
      <w:r w:rsidRPr="00606659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606659">
        <w:rPr>
          <w:rFonts w:ascii="Arial" w:hAnsi="Arial" w:cs="Arial"/>
          <w:b/>
          <w:sz w:val="40"/>
          <w:szCs w:val="40"/>
        </w:rPr>
        <w:t>pilih</w:t>
      </w:r>
      <w:proofErr w:type="spellEnd"/>
      <w:r w:rsidRPr="00606659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Folder </w:t>
      </w:r>
      <w:proofErr w:type="spellStart"/>
      <w:r>
        <w:rPr>
          <w:rFonts w:ascii="Arial" w:hAnsi="Arial" w:cs="Arial"/>
          <w:b/>
          <w:sz w:val="40"/>
          <w:szCs w:val="40"/>
        </w:rPr>
        <w:t>Instalasi</w:t>
      </w:r>
      <w:proofErr w:type="spellEnd"/>
    </w:p>
    <w:p w14:paraId="607EBE5D" w14:textId="77777777" w:rsidR="00606659" w:rsidRPr="00606659" w:rsidRDefault="00606659" w:rsidP="00606659">
      <w:pPr>
        <w:rPr>
          <w:rFonts w:ascii="Arial" w:hAnsi="Arial" w:cs="Arial"/>
          <w:b/>
          <w:sz w:val="24"/>
          <w:szCs w:val="24"/>
        </w:rPr>
      </w:pPr>
      <w:proofErr w:type="spellStart"/>
      <w:ins w:id="2" w:author="Unknown"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Pilih</w:t>
        </w:r>
        <w:proofErr w:type="spellEnd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folder </w:t>
        </w:r>
        <w:proofErr w:type="spellStart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instalasi</w:t>
        </w:r>
        <w:proofErr w:type="spellEnd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. </w:t>
        </w:r>
        <w:proofErr w:type="spellStart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Biarkan</w:t>
        </w:r>
        <w:proofErr w:type="spellEnd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apa</w:t>
        </w:r>
        <w:proofErr w:type="spellEnd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adanya</w:t>
        </w:r>
        <w:proofErr w:type="spellEnd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. </w:t>
        </w:r>
        <w:proofErr w:type="spellStart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Jika</w:t>
        </w:r>
        <w:proofErr w:type="spellEnd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Anda </w:t>
        </w:r>
        <w:proofErr w:type="spellStart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berencana</w:t>
        </w:r>
        <w:proofErr w:type="spellEnd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untuk</w:t>
        </w:r>
        <w:proofErr w:type="spellEnd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mengubah</w:t>
        </w:r>
        <w:proofErr w:type="spellEnd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folder </w:t>
        </w:r>
        <w:proofErr w:type="spellStart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ini</w:t>
        </w:r>
        <w:proofErr w:type="spellEnd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, </w:t>
        </w:r>
        <w:proofErr w:type="spellStart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jangan</w:t>
        </w:r>
        <w:proofErr w:type="spellEnd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pilih</w:t>
        </w:r>
        <w:proofErr w:type="spellEnd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direktori</w:t>
        </w:r>
        <w:proofErr w:type="spellEnd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Program Files. </w:t>
        </w:r>
      </w:ins>
    </w:p>
    <w:p w14:paraId="7959CCB3" w14:textId="77777777" w:rsidR="00606659" w:rsidRDefault="00606659" w:rsidP="006066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color w:val="FF4400"/>
          <w:sz w:val="23"/>
          <w:szCs w:val="23"/>
        </w:rPr>
        <w:drawing>
          <wp:inline distT="0" distB="0" distL="0" distR="0" wp14:anchorId="2CC4E932" wp14:editId="1932FB95">
            <wp:extent cx="4779010" cy="4055110"/>
            <wp:effectExtent l="19050" t="0" r="2540" b="0"/>
            <wp:docPr id="8" name="Picture 8" descr="Instalasi XAMPP di Windows - Pilih Folder Instal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talasi XAMPP di Windows - Pilih Folder Instalasi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405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0EE3D8" w14:textId="77777777" w:rsidR="00606659" w:rsidRDefault="00606659" w:rsidP="000E6BA0">
      <w:pPr>
        <w:pStyle w:val="ListParagraph"/>
        <w:numPr>
          <w:ilvl w:val="0"/>
          <w:numId w:val="1"/>
        </w:numPr>
        <w:ind w:left="0"/>
        <w:jc w:val="both"/>
        <w:rPr>
          <w:rFonts w:ascii="Arial" w:hAnsi="Arial" w:cs="Arial"/>
          <w:b/>
          <w:sz w:val="40"/>
          <w:szCs w:val="40"/>
        </w:rPr>
      </w:pPr>
      <w:proofErr w:type="spellStart"/>
      <w:r w:rsidRPr="00606659">
        <w:rPr>
          <w:rFonts w:ascii="Arial" w:hAnsi="Arial" w:cs="Arial"/>
          <w:b/>
          <w:sz w:val="40"/>
          <w:szCs w:val="40"/>
        </w:rPr>
        <w:t>Langkah</w:t>
      </w:r>
      <w:proofErr w:type="spellEnd"/>
      <w:r w:rsidRPr="00606659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606659">
        <w:rPr>
          <w:rFonts w:ascii="Arial" w:hAnsi="Arial" w:cs="Arial"/>
          <w:b/>
          <w:sz w:val="40"/>
          <w:szCs w:val="40"/>
        </w:rPr>
        <w:t>ke</w:t>
      </w:r>
      <w:r>
        <w:rPr>
          <w:rFonts w:ascii="Arial" w:hAnsi="Arial" w:cs="Arial"/>
          <w:b/>
          <w:sz w:val="40"/>
          <w:szCs w:val="40"/>
        </w:rPr>
        <w:t>enam</w:t>
      </w:r>
      <w:proofErr w:type="spellEnd"/>
      <w:r w:rsidRPr="00606659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Bitnami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untuk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XAMPP</w:t>
      </w:r>
    </w:p>
    <w:p w14:paraId="27478FD7" w14:textId="77777777" w:rsidR="00606659" w:rsidRDefault="00606659" w:rsidP="006066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id-ID"/>
        </w:rPr>
      </w:pPr>
      <w:proofErr w:type="spellStart"/>
      <w:ins w:id="3" w:author="Unknown"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Bitnami</w:t>
        </w:r>
        <w:proofErr w:type="spellEnd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menyediakan</w:t>
        </w:r>
        <w:proofErr w:type="spellEnd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penyiapan</w:t>
        </w:r>
        <w:proofErr w:type="spellEnd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gratis </w:t>
        </w:r>
        <w:proofErr w:type="spellStart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untuk</w:t>
        </w:r>
        <w:proofErr w:type="spellEnd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WordPress, Drupal. </w:t>
        </w:r>
        <w:proofErr w:type="spellStart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Tapi</w:t>
        </w:r>
        <w:proofErr w:type="spellEnd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kita</w:t>
        </w:r>
        <w:proofErr w:type="spellEnd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bisa</w:t>
        </w:r>
        <w:proofErr w:type="spellEnd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melewati</w:t>
        </w:r>
        <w:proofErr w:type="spellEnd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ini</w:t>
        </w:r>
        <w:proofErr w:type="spellEnd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sekarang</w:t>
        </w:r>
        <w:proofErr w:type="spellEnd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. </w:t>
        </w:r>
        <w:proofErr w:type="spellStart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Klik</w:t>
        </w:r>
        <w:proofErr w:type="spellEnd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berikutnya</w:t>
        </w:r>
        <w:proofErr w:type="spellEnd"/>
        <w:r w:rsidRPr="00606659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.</w:t>
        </w:r>
      </w:ins>
    </w:p>
    <w:p w14:paraId="7F65F1AF" w14:textId="77777777" w:rsidR="00606659" w:rsidRPr="00606659" w:rsidRDefault="00606659" w:rsidP="00606659">
      <w:pPr>
        <w:shd w:val="clear" w:color="auto" w:fill="FFFFFF"/>
        <w:spacing w:after="0" w:line="240" w:lineRule="auto"/>
        <w:jc w:val="center"/>
        <w:rPr>
          <w:ins w:id="4" w:author="Unknown"/>
          <w:rFonts w:ascii="Arial" w:eastAsia="Times New Roman" w:hAnsi="Arial" w:cs="Arial"/>
          <w:color w:val="111111"/>
          <w:sz w:val="24"/>
          <w:szCs w:val="24"/>
          <w:lang w:eastAsia="id-ID"/>
        </w:rPr>
      </w:pPr>
      <w:r>
        <w:rPr>
          <w:rFonts w:ascii="Arial" w:eastAsia="Times New Roman" w:hAnsi="Arial" w:cs="Arial"/>
          <w:noProof/>
          <w:color w:val="FF4400"/>
          <w:sz w:val="23"/>
          <w:szCs w:val="23"/>
        </w:rPr>
        <w:lastRenderedPageBreak/>
        <w:drawing>
          <wp:inline distT="0" distB="0" distL="0" distR="0" wp14:anchorId="53EA437E" wp14:editId="5D2C13BC">
            <wp:extent cx="4794885" cy="4055110"/>
            <wp:effectExtent l="19050" t="0" r="5715" b="0"/>
            <wp:docPr id="9" name="Picture 9" descr="Instalasi XAMPP di Windows - Bitnami untuk XAM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stalasi XAMPP di Windows - Bitnami untuk XAMPP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85" cy="405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F5CAD4" w14:textId="77777777" w:rsidR="00606659" w:rsidRPr="00606659" w:rsidRDefault="00606659" w:rsidP="00606659">
      <w:pPr>
        <w:rPr>
          <w:rFonts w:ascii="Arial" w:hAnsi="Arial" w:cs="Arial"/>
          <w:b/>
          <w:sz w:val="24"/>
          <w:szCs w:val="24"/>
        </w:rPr>
      </w:pPr>
    </w:p>
    <w:p w14:paraId="6472CB0E" w14:textId="77777777" w:rsidR="00606659" w:rsidRDefault="00606659" w:rsidP="000E6BA0">
      <w:pPr>
        <w:pStyle w:val="ListParagraph"/>
        <w:numPr>
          <w:ilvl w:val="0"/>
          <w:numId w:val="1"/>
        </w:numPr>
        <w:ind w:left="0"/>
        <w:jc w:val="both"/>
        <w:rPr>
          <w:rFonts w:ascii="Arial" w:hAnsi="Arial" w:cs="Arial"/>
          <w:b/>
          <w:sz w:val="40"/>
          <w:szCs w:val="40"/>
        </w:rPr>
      </w:pPr>
      <w:proofErr w:type="spellStart"/>
      <w:r w:rsidRPr="00606659">
        <w:rPr>
          <w:rFonts w:ascii="Arial" w:hAnsi="Arial" w:cs="Arial"/>
          <w:b/>
          <w:sz w:val="40"/>
          <w:szCs w:val="40"/>
        </w:rPr>
        <w:t>Langkah</w:t>
      </w:r>
      <w:proofErr w:type="spellEnd"/>
      <w:r w:rsidRPr="00606659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606659">
        <w:rPr>
          <w:rFonts w:ascii="Arial" w:hAnsi="Arial" w:cs="Arial"/>
          <w:b/>
          <w:sz w:val="40"/>
          <w:szCs w:val="40"/>
        </w:rPr>
        <w:t>ke</w:t>
      </w:r>
      <w:r>
        <w:rPr>
          <w:rFonts w:ascii="Arial" w:hAnsi="Arial" w:cs="Arial"/>
          <w:b/>
          <w:sz w:val="40"/>
          <w:szCs w:val="40"/>
        </w:rPr>
        <w:t>tujuh</w:t>
      </w:r>
      <w:proofErr w:type="spellEnd"/>
      <w:r w:rsidRPr="00606659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Siap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Pasang</w:t>
      </w:r>
      <w:proofErr w:type="spellEnd"/>
    </w:p>
    <w:p w14:paraId="22E4C017" w14:textId="77777777" w:rsidR="00606659" w:rsidRPr="00606659" w:rsidRDefault="00606659" w:rsidP="00606659">
      <w:pPr>
        <w:shd w:val="clear" w:color="auto" w:fill="FFFFFF"/>
        <w:spacing w:after="0" w:line="240" w:lineRule="auto"/>
        <w:rPr>
          <w:ins w:id="5" w:author="Unknown"/>
          <w:rFonts w:ascii="Arial" w:eastAsia="Times New Roman" w:hAnsi="Arial" w:cs="Arial"/>
          <w:color w:val="111111"/>
          <w:sz w:val="25"/>
          <w:szCs w:val="23"/>
          <w:lang w:eastAsia="id-ID"/>
        </w:rPr>
      </w:pPr>
      <w:proofErr w:type="spellStart"/>
      <w:ins w:id="6" w:author="Unknown">
        <w:r w:rsidRPr="00606659">
          <w:rPr>
            <w:rFonts w:ascii="Arial" w:eastAsia="Times New Roman" w:hAnsi="Arial" w:cs="Arial"/>
            <w:color w:val="111111"/>
            <w:sz w:val="25"/>
            <w:szCs w:val="23"/>
            <w:lang w:eastAsia="id-ID"/>
          </w:rPr>
          <w:t>Sekarang</w:t>
        </w:r>
        <w:proofErr w:type="spellEnd"/>
        <w:r w:rsidRPr="00606659">
          <w:rPr>
            <w:rFonts w:ascii="Arial" w:eastAsia="Times New Roman" w:hAnsi="Arial" w:cs="Arial"/>
            <w:color w:val="111111"/>
            <w:sz w:val="25"/>
            <w:szCs w:val="23"/>
            <w:lang w:eastAsia="id-ID"/>
          </w:rPr>
          <w:t xml:space="preserve"> setup </w:t>
        </w:r>
        <w:proofErr w:type="spellStart"/>
        <w:r w:rsidRPr="00606659">
          <w:rPr>
            <w:rFonts w:ascii="Arial" w:eastAsia="Times New Roman" w:hAnsi="Arial" w:cs="Arial"/>
            <w:color w:val="111111"/>
            <w:sz w:val="25"/>
            <w:szCs w:val="23"/>
            <w:lang w:eastAsia="id-ID"/>
          </w:rPr>
          <w:t>sudah</w:t>
        </w:r>
        <w:proofErr w:type="spellEnd"/>
        <w:r w:rsidRPr="00606659">
          <w:rPr>
            <w:rFonts w:ascii="Arial" w:eastAsia="Times New Roman" w:hAnsi="Arial" w:cs="Arial"/>
            <w:color w:val="111111"/>
            <w:sz w:val="25"/>
            <w:szCs w:val="23"/>
            <w:lang w:eastAsia="id-ID"/>
          </w:rPr>
          <w:t xml:space="preserve"> </w:t>
        </w:r>
        <w:proofErr w:type="spellStart"/>
        <w:r w:rsidRPr="00606659">
          <w:rPr>
            <w:rFonts w:ascii="Arial" w:eastAsia="Times New Roman" w:hAnsi="Arial" w:cs="Arial"/>
            <w:color w:val="111111"/>
            <w:sz w:val="25"/>
            <w:szCs w:val="23"/>
            <w:lang w:eastAsia="id-ID"/>
          </w:rPr>
          <w:t>siap</w:t>
        </w:r>
        <w:proofErr w:type="spellEnd"/>
        <w:r w:rsidRPr="00606659">
          <w:rPr>
            <w:rFonts w:ascii="Arial" w:eastAsia="Times New Roman" w:hAnsi="Arial" w:cs="Arial"/>
            <w:color w:val="111111"/>
            <w:sz w:val="25"/>
            <w:szCs w:val="23"/>
            <w:lang w:eastAsia="id-ID"/>
          </w:rPr>
          <w:t xml:space="preserve"> </w:t>
        </w:r>
        <w:proofErr w:type="spellStart"/>
        <w:r w:rsidRPr="00606659">
          <w:rPr>
            <w:rFonts w:ascii="Arial" w:eastAsia="Times New Roman" w:hAnsi="Arial" w:cs="Arial"/>
            <w:color w:val="111111"/>
            <w:sz w:val="25"/>
            <w:szCs w:val="23"/>
            <w:lang w:eastAsia="id-ID"/>
          </w:rPr>
          <w:t>untuk</w:t>
        </w:r>
        <w:proofErr w:type="spellEnd"/>
        <w:r w:rsidRPr="00606659">
          <w:rPr>
            <w:rFonts w:ascii="Arial" w:eastAsia="Times New Roman" w:hAnsi="Arial" w:cs="Arial"/>
            <w:color w:val="111111"/>
            <w:sz w:val="25"/>
            <w:szCs w:val="23"/>
            <w:lang w:eastAsia="id-ID"/>
          </w:rPr>
          <w:t xml:space="preserve"> </w:t>
        </w:r>
        <w:proofErr w:type="spellStart"/>
        <w:r w:rsidRPr="00606659">
          <w:rPr>
            <w:rFonts w:ascii="Arial" w:eastAsia="Times New Roman" w:hAnsi="Arial" w:cs="Arial"/>
            <w:color w:val="111111"/>
            <w:sz w:val="25"/>
            <w:szCs w:val="23"/>
            <w:lang w:eastAsia="id-ID"/>
          </w:rPr>
          <w:t>menginstal</w:t>
        </w:r>
        <w:proofErr w:type="spellEnd"/>
        <w:r w:rsidRPr="00606659">
          <w:rPr>
            <w:rFonts w:ascii="Arial" w:eastAsia="Times New Roman" w:hAnsi="Arial" w:cs="Arial"/>
            <w:color w:val="111111"/>
            <w:sz w:val="25"/>
            <w:szCs w:val="23"/>
            <w:lang w:eastAsia="id-ID"/>
          </w:rPr>
          <w:t xml:space="preserve"> XAMPP. </w:t>
        </w:r>
        <w:proofErr w:type="spellStart"/>
        <w:r w:rsidRPr="00606659">
          <w:rPr>
            <w:rFonts w:ascii="Arial" w:eastAsia="Times New Roman" w:hAnsi="Arial" w:cs="Arial"/>
            <w:color w:val="111111"/>
            <w:sz w:val="25"/>
            <w:szCs w:val="23"/>
            <w:lang w:eastAsia="id-ID"/>
          </w:rPr>
          <w:t>Klik</w:t>
        </w:r>
        <w:proofErr w:type="spellEnd"/>
        <w:r w:rsidRPr="00606659">
          <w:rPr>
            <w:rFonts w:ascii="Arial" w:eastAsia="Times New Roman" w:hAnsi="Arial" w:cs="Arial"/>
            <w:color w:val="111111"/>
            <w:sz w:val="25"/>
            <w:szCs w:val="23"/>
            <w:lang w:eastAsia="id-ID"/>
          </w:rPr>
          <w:t xml:space="preserve"> </w:t>
        </w:r>
        <w:proofErr w:type="spellStart"/>
        <w:r w:rsidRPr="00606659">
          <w:rPr>
            <w:rFonts w:ascii="Arial" w:eastAsia="Times New Roman" w:hAnsi="Arial" w:cs="Arial"/>
            <w:color w:val="111111"/>
            <w:sz w:val="25"/>
            <w:szCs w:val="23"/>
            <w:lang w:eastAsia="id-ID"/>
          </w:rPr>
          <w:t>berikutnya</w:t>
        </w:r>
        <w:proofErr w:type="spellEnd"/>
        <w:r w:rsidRPr="00606659">
          <w:rPr>
            <w:rFonts w:ascii="Arial" w:eastAsia="Times New Roman" w:hAnsi="Arial" w:cs="Arial"/>
            <w:color w:val="111111"/>
            <w:sz w:val="25"/>
            <w:szCs w:val="23"/>
            <w:lang w:eastAsia="id-ID"/>
          </w:rPr>
          <w:t xml:space="preserve"> </w:t>
        </w:r>
        <w:proofErr w:type="spellStart"/>
        <w:r w:rsidRPr="00606659">
          <w:rPr>
            <w:rFonts w:ascii="Arial" w:eastAsia="Times New Roman" w:hAnsi="Arial" w:cs="Arial"/>
            <w:color w:val="111111"/>
            <w:sz w:val="25"/>
            <w:szCs w:val="23"/>
            <w:lang w:eastAsia="id-ID"/>
          </w:rPr>
          <w:t>untuk</w:t>
        </w:r>
        <w:proofErr w:type="spellEnd"/>
        <w:r w:rsidRPr="00606659">
          <w:rPr>
            <w:rFonts w:ascii="Arial" w:eastAsia="Times New Roman" w:hAnsi="Arial" w:cs="Arial"/>
            <w:color w:val="111111"/>
            <w:sz w:val="25"/>
            <w:szCs w:val="23"/>
            <w:lang w:eastAsia="id-ID"/>
          </w:rPr>
          <w:t xml:space="preserve"> </w:t>
        </w:r>
        <w:proofErr w:type="spellStart"/>
        <w:r w:rsidRPr="00606659">
          <w:rPr>
            <w:rFonts w:ascii="Arial" w:eastAsia="Times New Roman" w:hAnsi="Arial" w:cs="Arial"/>
            <w:color w:val="111111"/>
            <w:sz w:val="25"/>
            <w:szCs w:val="23"/>
            <w:lang w:eastAsia="id-ID"/>
          </w:rPr>
          <w:t>memulai</w:t>
        </w:r>
        <w:proofErr w:type="spellEnd"/>
        <w:r w:rsidRPr="00606659">
          <w:rPr>
            <w:rFonts w:ascii="Arial" w:eastAsia="Times New Roman" w:hAnsi="Arial" w:cs="Arial"/>
            <w:color w:val="111111"/>
            <w:sz w:val="25"/>
            <w:szCs w:val="23"/>
            <w:lang w:eastAsia="id-ID"/>
          </w:rPr>
          <w:t xml:space="preserve"> proses </w:t>
        </w:r>
        <w:proofErr w:type="spellStart"/>
        <w:r w:rsidRPr="00606659">
          <w:rPr>
            <w:rFonts w:ascii="Arial" w:eastAsia="Times New Roman" w:hAnsi="Arial" w:cs="Arial"/>
            <w:color w:val="111111"/>
            <w:sz w:val="25"/>
            <w:szCs w:val="23"/>
            <w:lang w:eastAsia="id-ID"/>
          </w:rPr>
          <w:t>instalasi</w:t>
        </w:r>
        <w:proofErr w:type="spellEnd"/>
        <w:r w:rsidRPr="00606659">
          <w:rPr>
            <w:rFonts w:ascii="Arial" w:eastAsia="Times New Roman" w:hAnsi="Arial" w:cs="Arial"/>
            <w:color w:val="111111"/>
            <w:sz w:val="25"/>
            <w:szCs w:val="23"/>
            <w:lang w:eastAsia="id-ID"/>
          </w:rPr>
          <w:t>.</w:t>
        </w:r>
      </w:ins>
    </w:p>
    <w:p w14:paraId="3CA9EA54" w14:textId="77777777" w:rsidR="00606659" w:rsidRDefault="00606659" w:rsidP="006066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color w:val="FF4400"/>
          <w:sz w:val="23"/>
          <w:szCs w:val="23"/>
        </w:rPr>
        <w:drawing>
          <wp:inline distT="0" distB="0" distL="0" distR="0" wp14:anchorId="7EFE00C3" wp14:editId="71704780">
            <wp:extent cx="4779010" cy="4070985"/>
            <wp:effectExtent l="19050" t="0" r="2540" b="0"/>
            <wp:docPr id="10" name="Picture 10" descr="Instalasi XAMPP di Windows - Siap dipas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stalasi XAMPP di Windows - Siap dipasang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407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8F664A" w14:textId="77777777" w:rsidR="00222CAA" w:rsidRPr="00636903" w:rsidRDefault="00222CAA" w:rsidP="00222CAA">
      <w:pPr>
        <w:shd w:val="clear" w:color="auto" w:fill="FFFFFF"/>
        <w:spacing w:after="0" w:line="240" w:lineRule="auto"/>
        <w:rPr>
          <w:ins w:id="7" w:author="Unknown"/>
          <w:rFonts w:ascii="Arial" w:eastAsia="Times New Roman" w:hAnsi="Arial" w:cs="Arial"/>
          <w:color w:val="111111"/>
          <w:sz w:val="23"/>
          <w:szCs w:val="23"/>
          <w:lang w:eastAsia="id-ID"/>
        </w:rPr>
      </w:pPr>
      <w:proofErr w:type="spellStart"/>
      <w:ins w:id="8" w:author="Unknown">
        <w:r w:rsidRPr="00636903">
          <w:rPr>
            <w:rFonts w:ascii="Arial" w:eastAsia="Times New Roman" w:hAnsi="Arial" w:cs="Arial"/>
            <w:color w:val="111111"/>
            <w:sz w:val="23"/>
            <w:szCs w:val="23"/>
            <w:lang w:eastAsia="id-ID"/>
          </w:rPr>
          <w:t>Tunggu</w:t>
        </w:r>
        <w:proofErr w:type="spellEnd"/>
        <w:r w:rsidRPr="00636903">
          <w:rPr>
            <w:rFonts w:ascii="Arial" w:eastAsia="Times New Roman" w:hAnsi="Arial" w:cs="Arial"/>
            <w:color w:val="111111"/>
            <w:sz w:val="23"/>
            <w:szCs w:val="23"/>
            <w:lang w:eastAsia="id-ID"/>
          </w:rPr>
          <w:t xml:space="preserve"> proses </w:t>
        </w:r>
        <w:proofErr w:type="spellStart"/>
        <w:r w:rsidRPr="00636903">
          <w:rPr>
            <w:rFonts w:ascii="Arial" w:eastAsia="Times New Roman" w:hAnsi="Arial" w:cs="Arial"/>
            <w:color w:val="111111"/>
            <w:sz w:val="23"/>
            <w:szCs w:val="23"/>
            <w:lang w:eastAsia="id-ID"/>
          </w:rPr>
          <w:t>instalasinya</w:t>
        </w:r>
        <w:proofErr w:type="spellEnd"/>
        <w:r w:rsidRPr="00636903">
          <w:rPr>
            <w:rFonts w:ascii="Arial" w:eastAsia="Times New Roman" w:hAnsi="Arial" w:cs="Arial"/>
            <w:color w:val="111111"/>
            <w:sz w:val="23"/>
            <w:szCs w:val="23"/>
            <w:lang w:eastAsia="id-ID"/>
          </w:rPr>
          <w:t xml:space="preserve"> </w:t>
        </w:r>
        <w:proofErr w:type="spellStart"/>
        <w:r w:rsidRPr="00636903">
          <w:rPr>
            <w:rFonts w:ascii="Arial" w:eastAsia="Times New Roman" w:hAnsi="Arial" w:cs="Arial"/>
            <w:color w:val="111111"/>
            <w:sz w:val="23"/>
            <w:szCs w:val="23"/>
            <w:lang w:eastAsia="id-ID"/>
          </w:rPr>
          <w:t>selesai</w:t>
        </w:r>
        <w:proofErr w:type="spellEnd"/>
        <w:r w:rsidRPr="00636903">
          <w:rPr>
            <w:rFonts w:ascii="Arial" w:eastAsia="Times New Roman" w:hAnsi="Arial" w:cs="Arial"/>
            <w:color w:val="111111"/>
            <w:sz w:val="23"/>
            <w:szCs w:val="23"/>
            <w:lang w:eastAsia="id-ID"/>
          </w:rPr>
          <w:t>.</w:t>
        </w:r>
      </w:ins>
    </w:p>
    <w:p w14:paraId="6154138D" w14:textId="77777777" w:rsidR="00606659" w:rsidRDefault="00222CAA" w:rsidP="006066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color w:val="FF4400"/>
          <w:sz w:val="23"/>
          <w:szCs w:val="23"/>
        </w:rPr>
        <w:lastRenderedPageBreak/>
        <w:drawing>
          <wp:inline distT="0" distB="0" distL="0" distR="0" wp14:anchorId="7B73F3B4" wp14:editId="2A594A7C">
            <wp:extent cx="4794885" cy="4070985"/>
            <wp:effectExtent l="19050" t="0" r="5715" b="0"/>
            <wp:docPr id="11" name="Picture 11" descr="Instalasi XAMPP di Windows - Instalasi sedang berlangs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stalasi XAMPP di Windows - Instalasi sedang berlangsung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85" cy="407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7EECEC" w14:textId="77777777" w:rsidR="00222CAA" w:rsidRDefault="00222CAA" w:rsidP="000E6BA0">
      <w:pPr>
        <w:pStyle w:val="ListParagraph"/>
        <w:numPr>
          <w:ilvl w:val="0"/>
          <w:numId w:val="1"/>
        </w:numPr>
        <w:ind w:left="0"/>
        <w:jc w:val="both"/>
        <w:rPr>
          <w:rFonts w:ascii="Arial" w:hAnsi="Arial" w:cs="Arial"/>
          <w:b/>
          <w:sz w:val="40"/>
          <w:szCs w:val="40"/>
        </w:rPr>
      </w:pPr>
      <w:proofErr w:type="spellStart"/>
      <w:r w:rsidRPr="00606659">
        <w:rPr>
          <w:rFonts w:ascii="Arial" w:hAnsi="Arial" w:cs="Arial"/>
          <w:b/>
          <w:sz w:val="40"/>
          <w:szCs w:val="40"/>
        </w:rPr>
        <w:t>Langkah</w:t>
      </w:r>
      <w:proofErr w:type="spellEnd"/>
      <w:r w:rsidRPr="00606659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Kedelapan</w:t>
      </w:r>
      <w:proofErr w:type="spellEnd"/>
      <w:r w:rsidRPr="00606659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Instalasi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Selesai</w:t>
      </w:r>
      <w:proofErr w:type="spellEnd"/>
    </w:p>
    <w:p w14:paraId="2D541EBC" w14:textId="77777777" w:rsidR="00222CAA" w:rsidRPr="00222CAA" w:rsidRDefault="00222CAA" w:rsidP="00222CAA">
      <w:pPr>
        <w:shd w:val="clear" w:color="auto" w:fill="FFFFFF"/>
        <w:spacing w:after="0" w:line="240" w:lineRule="auto"/>
        <w:jc w:val="both"/>
        <w:rPr>
          <w:ins w:id="9" w:author="Unknown"/>
          <w:rFonts w:ascii="Arial" w:eastAsia="Times New Roman" w:hAnsi="Arial" w:cs="Arial"/>
          <w:color w:val="111111"/>
          <w:sz w:val="24"/>
          <w:szCs w:val="24"/>
          <w:lang w:eastAsia="id-ID"/>
        </w:rPr>
      </w:pPr>
      <w:proofErr w:type="spellStart"/>
      <w:ins w:id="10" w:author="Unknown"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Klik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Selesai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untuk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menyelesaikan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instalasi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. 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Jika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Anda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keluar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dari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pesan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“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Apakah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Anda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ingin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memulai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Panel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Kontrol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sekarang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? 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dicentang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, XAMPP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akan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dimulai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setelah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Anda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mengklik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selesai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. Anda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tidak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mencentang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kotaknya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, Anda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harus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menjalankan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XAMPP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secara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manual.</w:t>
        </w:r>
      </w:ins>
    </w:p>
    <w:p w14:paraId="0F2BD5A9" w14:textId="77777777" w:rsidR="00222CAA" w:rsidRPr="00222CAA" w:rsidRDefault="00222CAA" w:rsidP="00222CAA">
      <w:pPr>
        <w:shd w:val="clear" w:color="auto" w:fill="FFFFFF"/>
        <w:spacing w:after="0" w:line="240" w:lineRule="auto"/>
        <w:jc w:val="both"/>
        <w:rPr>
          <w:ins w:id="11" w:author="Unknown"/>
          <w:rFonts w:ascii="Arial" w:eastAsia="Times New Roman" w:hAnsi="Arial" w:cs="Arial"/>
          <w:color w:val="111111"/>
          <w:sz w:val="24"/>
          <w:szCs w:val="24"/>
          <w:lang w:eastAsia="id-ID"/>
        </w:rPr>
      </w:pPr>
      <w:proofErr w:type="spellStart"/>
      <w:ins w:id="12" w:author="Unknown"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Biarkan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dicentang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untuk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saat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ini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dan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lihat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apakah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XAMPP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berhasil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dimulai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.</w:t>
        </w:r>
      </w:ins>
    </w:p>
    <w:p w14:paraId="1FB07330" w14:textId="77777777" w:rsidR="00222CAA" w:rsidRDefault="00222CAA" w:rsidP="00222C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color w:val="FF4400"/>
          <w:sz w:val="23"/>
          <w:szCs w:val="23"/>
        </w:rPr>
        <w:drawing>
          <wp:inline distT="0" distB="0" distL="0" distR="0" wp14:anchorId="3E8B47E5" wp14:editId="0051F5A9">
            <wp:extent cx="4779010" cy="4047490"/>
            <wp:effectExtent l="19050" t="0" r="2540" b="0"/>
            <wp:docPr id="12" name="Picture 12" descr="Instalasi XAMPP di Windows - Setup Wizard - Instalasi Seles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stalasi XAMPP di Windows - Setup Wizard - Instalasi Selesai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404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3FB428" w14:textId="77777777" w:rsidR="00222CAA" w:rsidRPr="00222CAA" w:rsidRDefault="00222CAA" w:rsidP="00222CAA">
      <w:pPr>
        <w:shd w:val="clear" w:color="auto" w:fill="FFFFFF"/>
        <w:spacing w:after="0" w:line="240" w:lineRule="auto"/>
        <w:rPr>
          <w:ins w:id="13" w:author="Unknown"/>
          <w:rFonts w:ascii="Arial" w:eastAsia="Times New Roman" w:hAnsi="Arial" w:cs="Arial"/>
          <w:color w:val="111111"/>
          <w:sz w:val="24"/>
          <w:szCs w:val="24"/>
          <w:lang w:eastAsia="id-ID"/>
        </w:rPr>
      </w:pPr>
      <w:ins w:id="14" w:author="Unknown"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XAMPP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saat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dijalankan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pertama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kali,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ia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meminta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bahasa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aplikasi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. 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Ini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hanya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untuk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XAMPP dan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bukan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untuk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PHP, MySQL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dll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.</w:t>
        </w:r>
      </w:ins>
    </w:p>
    <w:p w14:paraId="59EF3374" w14:textId="77777777" w:rsidR="00222CAA" w:rsidRPr="00222CAA" w:rsidRDefault="00222CAA" w:rsidP="00222CAA">
      <w:pPr>
        <w:shd w:val="clear" w:color="auto" w:fill="FFFFFF"/>
        <w:spacing w:after="0" w:line="240" w:lineRule="auto"/>
        <w:rPr>
          <w:ins w:id="15" w:author="Unknown"/>
          <w:rFonts w:ascii="Arial" w:eastAsia="Times New Roman" w:hAnsi="Arial" w:cs="Arial"/>
          <w:color w:val="111111"/>
          <w:sz w:val="24"/>
          <w:szCs w:val="24"/>
          <w:lang w:eastAsia="id-ID"/>
        </w:rPr>
      </w:pPr>
      <w:ins w:id="16" w:author="Unknown"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Saya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memilih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bahasa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Inggris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. Anda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dapat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memilih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milik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Anda dan jam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simpan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. Anda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hanya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memiliki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dua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 xml:space="preserve"> </w:t>
        </w:r>
        <w:proofErr w:type="spellStart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pilihan</w:t>
        </w:r>
        <w:proofErr w:type="spellEnd"/>
        <w:r w:rsidRPr="00222CAA">
          <w:rPr>
            <w:rFonts w:ascii="Arial" w:eastAsia="Times New Roman" w:hAnsi="Arial" w:cs="Arial"/>
            <w:color w:val="111111"/>
            <w:sz w:val="24"/>
            <w:szCs w:val="24"/>
            <w:lang w:eastAsia="id-ID"/>
          </w:rPr>
          <w:t>.</w:t>
        </w:r>
      </w:ins>
    </w:p>
    <w:p w14:paraId="4895C993" w14:textId="77777777" w:rsidR="00222CAA" w:rsidRDefault="00222CAA" w:rsidP="00222C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color w:val="FF4400"/>
          <w:sz w:val="23"/>
          <w:szCs w:val="23"/>
        </w:rPr>
        <w:lastRenderedPageBreak/>
        <w:drawing>
          <wp:inline distT="0" distB="0" distL="0" distR="0" wp14:anchorId="634A0339" wp14:editId="296A8FB4">
            <wp:extent cx="2727325" cy="2075180"/>
            <wp:effectExtent l="19050" t="0" r="0" b="0"/>
            <wp:docPr id="13" name="Picture 13" descr="Instalasi XAMPP - Pilih Bah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stalasi XAMPP - Pilih Bahasa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62DD7A" w14:textId="608A1DD2" w:rsidR="00222CAA" w:rsidRDefault="00222CAA" w:rsidP="0022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id-ID"/>
        </w:rPr>
      </w:pPr>
      <w:ins w:id="17" w:author="Unknown">
        <w:r w:rsidRPr="00636903">
          <w:rPr>
            <w:rFonts w:ascii="Arial" w:eastAsia="Times New Roman" w:hAnsi="Arial" w:cs="Arial"/>
            <w:color w:val="111111"/>
            <w:sz w:val="23"/>
            <w:szCs w:val="23"/>
            <w:lang w:eastAsia="id-ID"/>
          </w:rPr>
          <w:t xml:space="preserve">XAMPP </w:t>
        </w:r>
        <w:proofErr w:type="spellStart"/>
        <w:r w:rsidRPr="00636903">
          <w:rPr>
            <w:rFonts w:ascii="Arial" w:eastAsia="Times New Roman" w:hAnsi="Arial" w:cs="Arial"/>
            <w:color w:val="111111"/>
            <w:sz w:val="23"/>
            <w:szCs w:val="23"/>
            <w:lang w:eastAsia="id-ID"/>
          </w:rPr>
          <w:t>harus</w:t>
        </w:r>
        <w:proofErr w:type="spellEnd"/>
        <w:r w:rsidRPr="00636903">
          <w:rPr>
            <w:rFonts w:ascii="Arial" w:eastAsia="Times New Roman" w:hAnsi="Arial" w:cs="Arial"/>
            <w:color w:val="111111"/>
            <w:sz w:val="23"/>
            <w:szCs w:val="23"/>
            <w:lang w:eastAsia="id-ID"/>
          </w:rPr>
          <w:t xml:space="preserve"> </w:t>
        </w:r>
        <w:proofErr w:type="spellStart"/>
        <w:r w:rsidRPr="00636903">
          <w:rPr>
            <w:rFonts w:ascii="Arial" w:eastAsia="Times New Roman" w:hAnsi="Arial" w:cs="Arial"/>
            <w:color w:val="111111"/>
            <w:sz w:val="23"/>
            <w:szCs w:val="23"/>
            <w:lang w:eastAsia="id-ID"/>
          </w:rPr>
          <w:t>dimulai</w:t>
        </w:r>
        <w:proofErr w:type="spellEnd"/>
        <w:r w:rsidRPr="00636903">
          <w:rPr>
            <w:rFonts w:ascii="Arial" w:eastAsia="Times New Roman" w:hAnsi="Arial" w:cs="Arial"/>
            <w:color w:val="111111"/>
            <w:sz w:val="23"/>
            <w:szCs w:val="23"/>
            <w:lang w:eastAsia="id-ID"/>
          </w:rPr>
          <w:t xml:space="preserve"> </w:t>
        </w:r>
        <w:proofErr w:type="spellStart"/>
        <w:r w:rsidRPr="00636903">
          <w:rPr>
            <w:rFonts w:ascii="Arial" w:eastAsia="Times New Roman" w:hAnsi="Arial" w:cs="Arial"/>
            <w:color w:val="111111"/>
            <w:sz w:val="23"/>
            <w:szCs w:val="23"/>
            <w:lang w:eastAsia="id-ID"/>
          </w:rPr>
          <w:t>sekarang</w:t>
        </w:r>
        <w:proofErr w:type="spellEnd"/>
        <w:r w:rsidRPr="00636903">
          <w:rPr>
            <w:rFonts w:ascii="Arial" w:eastAsia="Times New Roman" w:hAnsi="Arial" w:cs="Arial"/>
            <w:color w:val="111111"/>
            <w:sz w:val="23"/>
            <w:szCs w:val="23"/>
            <w:lang w:eastAsia="id-ID"/>
          </w:rPr>
          <w:t xml:space="preserve"> dan Anda </w:t>
        </w:r>
        <w:proofErr w:type="spellStart"/>
        <w:r w:rsidRPr="00636903">
          <w:rPr>
            <w:rFonts w:ascii="Arial" w:eastAsia="Times New Roman" w:hAnsi="Arial" w:cs="Arial"/>
            <w:color w:val="111111"/>
            <w:sz w:val="23"/>
            <w:szCs w:val="23"/>
            <w:lang w:eastAsia="id-ID"/>
          </w:rPr>
          <w:t>akan</w:t>
        </w:r>
        <w:proofErr w:type="spellEnd"/>
        <w:r w:rsidRPr="00636903">
          <w:rPr>
            <w:rFonts w:ascii="Arial" w:eastAsia="Times New Roman" w:hAnsi="Arial" w:cs="Arial"/>
            <w:color w:val="111111"/>
            <w:sz w:val="23"/>
            <w:szCs w:val="23"/>
            <w:lang w:eastAsia="id-ID"/>
          </w:rPr>
          <w:t xml:space="preserve"> </w:t>
        </w:r>
        <w:proofErr w:type="spellStart"/>
        <w:r w:rsidRPr="00636903">
          <w:rPr>
            <w:rFonts w:ascii="Arial" w:eastAsia="Times New Roman" w:hAnsi="Arial" w:cs="Arial"/>
            <w:color w:val="111111"/>
            <w:sz w:val="23"/>
            <w:szCs w:val="23"/>
            <w:lang w:eastAsia="id-ID"/>
          </w:rPr>
          <w:t>melihat</w:t>
        </w:r>
        <w:proofErr w:type="spellEnd"/>
        <w:r w:rsidRPr="00636903">
          <w:rPr>
            <w:rFonts w:ascii="Arial" w:eastAsia="Times New Roman" w:hAnsi="Arial" w:cs="Arial"/>
            <w:color w:val="111111"/>
            <w:sz w:val="23"/>
            <w:szCs w:val="23"/>
            <w:lang w:eastAsia="id-ID"/>
          </w:rPr>
          <w:t xml:space="preserve"> Panel </w:t>
        </w:r>
        <w:proofErr w:type="spellStart"/>
        <w:r w:rsidRPr="00636903">
          <w:rPr>
            <w:rFonts w:ascii="Arial" w:eastAsia="Times New Roman" w:hAnsi="Arial" w:cs="Arial"/>
            <w:color w:val="111111"/>
            <w:sz w:val="23"/>
            <w:szCs w:val="23"/>
            <w:lang w:eastAsia="id-ID"/>
          </w:rPr>
          <w:t>Kontrol</w:t>
        </w:r>
        <w:proofErr w:type="spellEnd"/>
        <w:r w:rsidRPr="00636903">
          <w:rPr>
            <w:rFonts w:ascii="Arial" w:eastAsia="Times New Roman" w:hAnsi="Arial" w:cs="Arial"/>
            <w:color w:val="111111"/>
            <w:sz w:val="23"/>
            <w:szCs w:val="23"/>
            <w:lang w:eastAsia="id-ID"/>
          </w:rPr>
          <w:t xml:space="preserve"> XAMPP.</w:t>
        </w:r>
      </w:ins>
      <w:r>
        <w:rPr>
          <w:rFonts w:ascii="Arial" w:eastAsia="Times New Roman" w:hAnsi="Arial" w:cs="Arial"/>
          <w:color w:val="111111"/>
          <w:sz w:val="23"/>
          <w:szCs w:val="23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  <w:lang w:eastAsia="id-ID"/>
        </w:rPr>
        <w:t>Disini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  <w:lang w:eastAsia="id-ID"/>
        </w:rPr>
        <w:t>saya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  <w:lang w:eastAsia="id-ID"/>
        </w:rPr>
        <w:t>sudah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  <w:lang w:eastAsia="id-ID"/>
        </w:rPr>
        <w:t>menjalankan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  <w:lang w:eastAsia="id-ID"/>
        </w:rPr>
        <w:t xml:space="preserve"> Apache dan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  <w:lang w:eastAsia="id-ID"/>
        </w:rPr>
        <w:t>mySQl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  <w:lang w:eastAsia="id-ID"/>
        </w:rPr>
        <w:t>.</w:t>
      </w:r>
    </w:p>
    <w:p w14:paraId="2DA6F43B" w14:textId="77777777" w:rsidR="000E6BA0" w:rsidRPr="00636903" w:rsidRDefault="000E6BA0" w:rsidP="00222CAA">
      <w:pPr>
        <w:shd w:val="clear" w:color="auto" w:fill="FFFFFF"/>
        <w:spacing w:after="0" w:line="240" w:lineRule="auto"/>
        <w:rPr>
          <w:ins w:id="18" w:author="Unknown"/>
          <w:rFonts w:ascii="Arial" w:eastAsia="Times New Roman" w:hAnsi="Arial" w:cs="Arial"/>
          <w:color w:val="111111"/>
          <w:sz w:val="23"/>
          <w:szCs w:val="23"/>
          <w:lang w:eastAsia="id-ID"/>
        </w:rPr>
      </w:pPr>
    </w:p>
    <w:p w14:paraId="2CD75954" w14:textId="43A7DABA" w:rsidR="00160536" w:rsidRDefault="00222CAA" w:rsidP="00222CAA">
      <w:pPr>
        <w:jc w:val="center"/>
        <w:rPr>
          <w:rFonts w:ascii="Arial" w:hAnsi="Arial" w:cs="Arial"/>
          <w:sz w:val="24"/>
          <w:szCs w:val="24"/>
        </w:rPr>
      </w:pPr>
      <w:r w:rsidRPr="00222CA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817C720" wp14:editId="433F158E">
            <wp:extent cx="5943600" cy="3867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EE0B3" w14:textId="77777777" w:rsidR="00160536" w:rsidRDefault="00160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FD823DC" w14:textId="7FD339EE" w:rsidR="00AF0610" w:rsidRDefault="000E6BA0" w:rsidP="00AF0610">
      <w:pPr>
        <w:pStyle w:val="ListParagraph"/>
        <w:pBdr>
          <w:bottom w:val="double" w:sz="6" w:space="1" w:color="auto"/>
        </w:pBdr>
        <w:ind w:left="0"/>
        <w:jc w:val="center"/>
        <w:rPr>
          <w:rFonts w:ascii="Arial" w:hAnsi="Arial" w:cs="Arial"/>
          <w:b/>
          <w:sz w:val="40"/>
          <w:szCs w:val="40"/>
        </w:rPr>
      </w:pPr>
      <w:r w:rsidRPr="00AF0610">
        <w:rPr>
          <w:rFonts w:ascii="Arial" w:hAnsi="Arial" w:cs="Arial"/>
          <w:b/>
          <w:sz w:val="40"/>
          <w:szCs w:val="40"/>
        </w:rPr>
        <w:lastRenderedPageBreak/>
        <w:t xml:space="preserve">Cara </w:t>
      </w:r>
      <w:proofErr w:type="spellStart"/>
      <w:r w:rsidRPr="00AF0610">
        <w:rPr>
          <w:rFonts w:ascii="Arial" w:hAnsi="Arial" w:cs="Arial"/>
          <w:b/>
          <w:sz w:val="40"/>
          <w:szCs w:val="40"/>
        </w:rPr>
        <w:t>Membuka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F0610">
        <w:rPr>
          <w:rFonts w:ascii="Arial" w:hAnsi="Arial" w:cs="Arial"/>
          <w:b/>
          <w:sz w:val="40"/>
          <w:szCs w:val="40"/>
        </w:rPr>
        <w:t>MariaDB</w:t>
      </w:r>
    </w:p>
    <w:p w14:paraId="65625ADE" w14:textId="77777777" w:rsidR="00AF0610" w:rsidRPr="00AF0610" w:rsidRDefault="00AF0610" w:rsidP="00AF0610">
      <w:pPr>
        <w:pStyle w:val="ListParagraph"/>
        <w:pBdr>
          <w:bottom w:val="double" w:sz="6" w:space="1" w:color="auto"/>
        </w:pBdr>
        <w:ind w:left="0"/>
        <w:jc w:val="center"/>
        <w:rPr>
          <w:rFonts w:ascii="Arial" w:hAnsi="Arial" w:cs="Arial"/>
          <w:b/>
          <w:sz w:val="14"/>
          <w:szCs w:val="14"/>
        </w:rPr>
      </w:pPr>
    </w:p>
    <w:p w14:paraId="0F92ABBB" w14:textId="77777777" w:rsidR="00AF0610" w:rsidRDefault="00AF0610" w:rsidP="00AF0610">
      <w:pPr>
        <w:pStyle w:val="ListParagraph"/>
        <w:ind w:left="0"/>
        <w:jc w:val="center"/>
        <w:rPr>
          <w:rFonts w:ascii="Arial" w:hAnsi="Arial" w:cs="Arial"/>
          <w:sz w:val="24"/>
          <w:szCs w:val="24"/>
        </w:rPr>
      </w:pPr>
    </w:p>
    <w:p w14:paraId="3B137E79" w14:textId="4890C3E3" w:rsidR="00AF0610" w:rsidRPr="00AF0610" w:rsidRDefault="00AF0610" w:rsidP="00AF0610">
      <w:pPr>
        <w:pStyle w:val="ListParagraph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40"/>
          <w:szCs w:val="40"/>
        </w:rPr>
      </w:pPr>
      <w:proofErr w:type="spellStart"/>
      <w:r w:rsidRPr="00AF0610">
        <w:rPr>
          <w:rFonts w:ascii="Arial" w:hAnsi="Arial" w:cs="Arial"/>
          <w:b/>
          <w:sz w:val="40"/>
          <w:szCs w:val="40"/>
        </w:rPr>
        <w:t>Langkah</w:t>
      </w:r>
      <w:proofErr w:type="spellEnd"/>
      <w:r w:rsidRPr="00AF0610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AF0610">
        <w:rPr>
          <w:rFonts w:ascii="Arial" w:hAnsi="Arial" w:cs="Arial"/>
          <w:b/>
          <w:sz w:val="40"/>
          <w:szCs w:val="40"/>
        </w:rPr>
        <w:t>pertama</w:t>
      </w:r>
      <w:proofErr w:type="spellEnd"/>
      <w:r w:rsidRPr="00AF0610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AF0610">
        <w:rPr>
          <w:rFonts w:ascii="Arial" w:hAnsi="Arial" w:cs="Arial"/>
          <w:b/>
          <w:sz w:val="40"/>
          <w:szCs w:val="40"/>
        </w:rPr>
        <w:t>membuka</w:t>
      </w:r>
      <w:proofErr w:type="spellEnd"/>
      <w:r w:rsidRPr="00AF0610">
        <w:rPr>
          <w:rFonts w:ascii="Arial" w:hAnsi="Arial" w:cs="Arial"/>
          <w:b/>
          <w:sz w:val="40"/>
          <w:szCs w:val="40"/>
        </w:rPr>
        <w:t xml:space="preserve"> XAMPP dan </w:t>
      </w:r>
      <w:proofErr w:type="spellStart"/>
      <w:r w:rsidRPr="00AF0610">
        <w:rPr>
          <w:rFonts w:ascii="Arial" w:hAnsi="Arial" w:cs="Arial"/>
          <w:b/>
          <w:sz w:val="40"/>
          <w:szCs w:val="40"/>
        </w:rPr>
        <w:t>aktifkan</w:t>
      </w:r>
      <w:proofErr w:type="spellEnd"/>
      <w:r w:rsidRPr="00AF0610">
        <w:rPr>
          <w:rFonts w:ascii="Arial" w:hAnsi="Arial" w:cs="Arial"/>
          <w:b/>
          <w:sz w:val="40"/>
          <w:szCs w:val="40"/>
        </w:rPr>
        <w:t xml:space="preserve"> MySQL</w:t>
      </w:r>
    </w:p>
    <w:p w14:paraId="72FA6596" w14:textId="77777777" w:rsidR="00AF0610" w:rsidRDefault="00AF0610" w:rsidP="00AF061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39DF0F21" w14:textId="0C904A29" w:rsidR="00AF0610" w:rsidRDefault="00AF0610" w:rsidP="00AF0610">
      <w:pPr>
        <w:pStyle w:val="ListParagraph"/>
        <w:ind w:left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679C2B1" wp14:editId="3C2631FB">
            <wp:extent cx="4554071" cy="284615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80508" cy="2862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A3E3F5" w14:textId="77777777" w:rsidR="00AF0610" w:rsidRDefault="00AF0610" w:rsidP="00AF061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6B451E92" w14:textId="182646D6" w:rsidR="00AF0610" w:rsidRDefault="00AF0610" w:rsidP="00AF0610">
      <w:pPr>
        <w:pStyle w:val="ListParagraph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40"/>
          <w:szCs w:val="40"/>
        </w:rPr>
      </w:pPr>
      <w:proofErr w:type="spellStart"/>
      <w:r w:rsidRPr="00AF0610">
        <w:rPr>
          <w:rFonts w:ascii="Arial" w:hAnsi="Arial" w:cs="Arial"/>
          <w:b/>
          <w:sz w:val="40"/>
          <w:szCs w:val="40"/>
        </w:rPr>
        <w:t>Langkah</w:t>
      </w:r>
      <w:proofErr w:type="spellEnd"/>
      <w:r w:rsidRPr="00AF0610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AF0610">
        <w:rPr>
          <w:rFonts w:ascii="Arial" w:hAnsi="Arial" w:cs="Arial"/>
          <w:b/>
          <w:sz w:val="40"/>
          <w:szCs w:val="40"/>
        </w:rPr>
        <w:t>kedua</w:t>
      </w:r>
      <w:proofErr w:type="spellEnd"/>
      <w:r w:rsidRPr="00AF0610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AF0610">
        <w:rPr>
          <w:rFonts w:ascii="Arial" w:hAnsi="Arial" w:cs="Arial"/>
          <w:b/>
          <w:sz w:val="40"/>
          <w:szCs w:val="40"/>
        </w:rPr>
        <w:t>buka</w:t>
      </w:r>
      <w:proofErr w:type="spellEnd"/>
      <w:r w:rsidRPr="00AF0610">
        <w:rPr>
          <w:rFonts w:ascii="Arial" w:hAnsi="Arial" w:cs="Arial"/>
          <w:b/>
          <w:sz w:val="40"/>
          <w:szCs w:val="40"/>
        </w:rPr>
        <w:t xml:space="preserve"> CMD </w:t>
      </w:r>
      <w:proofErr w:type="spellStart"/>
      <w:r w:rsidRPr="00AF0610">
        <w:rPr>
          <w:rFonts w:ascii="Arial" w:hAnsi="Arial" w:cs="Arial"/>
          <w:b/>
          <w:sz w:val="40"/>
          <w:szCs w:val="40"/>
        </w:rPr>
        <w:t>lewat</w:t>
      </w:r>
      <w:proofErr w:type="spellEnd"/>
      <w:r w:rsidRPr="00AF0610">
        <w:rPr>
          <w:rFonts w:ascii="Arial" w:hAnsi="Arial" w:cs="Arial"/>
          <w:b/>
          <w:sz w:val="40"/>
          <w:szCs w:val="40"/>
        </w:rPr>
        <w:t xml:space="preserve"> XAMPP</w:t>
      </w:r>
    </w:p>
    <w:p w14:paraId="0F784714" w14:textId="77777777" w:rsidR="00AF0610" w:rsidRPr="00AF0610" w:rsidRDefault="00AF0610" w:rsidP="00AF0610">
      <w:pPr>
        <w:pStyle w:val="ListParagraph"/>
        <w:ind w:left="0"/>
        <w:jc w:val="both"/>
        <w:rPr>
          <w:rFonts w:ascii="Arial" w:hAnsi="Arial" w:cs="Arial"/>
          <w:b/>
          <w:sz w:val="40"/>
          <w:szCs w:val="40"/>
        </w:rPr>
      </w:pPr>
    </w:p>
    <w:p w14:paraId="6B40BEE2" w14:textId="144B7ABF" w:rsidR="00AF0610" w:rsidRDefault="00AF0610" w:rsidP="00AF061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tombol</w:t>
      </w:r>
      <w:proofErr w:type="spellEnd"/>
      <w:r>
        <w:rPr>
          <w:rFonts w:ascii="Arial" w:hAnsi="Arial" w:cs="Arial"/>
          <w:sz w:val="24"/>
          <w:szCs w:val="24"/>
        </w:rPr>
        <w:t xml:space="preserve"> shell</w:t>
      </w:r>
    </w:p>
    <w:p w14:paraId="2EB0B8DF" w14:textId="77777777" w:rsidR="00AF0610" w:rsidRDefault="00AF0610" w:rsidP="00AF061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5F06A694" w14:textId="1D31609F" w:rsidR="00AF0610" w:rsidRDefault="00AF0610" w:rsidP="00AF0610">
      <w:pPr>
        <w:pStyle w:val="ListParagraph"/>
        <w:ind w:left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A5479F9" wp14:editId="12B44310">
            <wp:extent cx="3536981" cy="1470211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85" cy="1496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F8726C" w14:textId="77777777" w:rsidR="00AF0610" w:rsidRDefault="00AF0610" w:rsidP="004661A1">
      <w:pPr>
        <w:jc w:val="both"/>
        <w:rPr>
          <w:rFonts w:ascii="Arial" w:hAnsi="Arial" w:cs="Arial"/>
          <w:sz w:val="24"/>
          <w:szCs w:val="24"/>
        </w:rPr>
      </w:pPr>
    </w:p>
    <w:p w14:paraId="12955DC6" w14:textId="3F4A95C4" w:rsidR="000E6BA0" w:rsidRDefault="00AF0610" w:rsidP="004661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Setelah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muncul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tampilan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</w:p>
    <w:p w14:paraId="2B6055D9" w14:textId="08157C82" w:rsidR="00AF0610" w:rsidRDefault="00AF0610" w:rsidP="00AF0610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BF1D50F" wp14:editId="30036A84">
            <wp:extent cx="5419578" cy="2868706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62225" cy="2891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564724" w14:textId="77F40797" w:rsidR="00C72927" w:rsidRDefault="00C729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7D4320D" w14:textId="51AF576D" w:rsidR="00C72927" w:rsidRDefault="00C72927" w:rsidP="00C72927">
      <w:pPr>
        <w:pStyle w:val="ListParagraph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40"/>
          <w:szCs w:val="40"/>
        </w:rPr>
      </w:pPr>
      <w:proofErr w:type="spellStart"/>
      <w:r w:rsidRPr="00C72927">
        <w:rPr>
          <w:rFonts w:ascii="Arial" w:hAnsi="Arial" w:cs="Arial"/>
          <w:b/>
          <w:sz w:val="40"/>
          <w:szCs w:val="40"/>
        </w:rPr>
        <w:lastRenderedPageBreak/>
        <w:t>Langkah</w:t>
      </w:r>
      <w:proofErr w:type="spellEnd"/>
      <w:r w:rsidRPr="00C72927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C72927">
        <w:rPr>
          <w:rFonts w:ascii="Arial" w:hAnsi="Arial" w:cs="Arial"/>
          <w:b/>
          <w:sz w:val="40"/>
          <w:szCs w:val="40"/>
        </w:rPr>
        <w:t>ketiga</w:t>
      </w:r>
      <w:proofErr w:type="spellEnd"/>
      <w:r w:rsidRPr="00C72927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C72927">
        <w:rPr>
          <w:rFonts w:ascii="Arial" w:hAnsi="Arial" w:cs="Arial"/>
          <w:b/>
          <w:sz w:val="40"/>
          <w:szCs w:val="40"/>
        </w:rPr>
        <w:t>masukan</w:t>
      </w:r>
      <w:proofErr w:type="spellEnd"/>
      <w:r w:rsidRPr="00C72927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C72927">
        <w:rPr>
          <w:rFonts w:ascii="Arial" w:hAnsi="Arial" w:cs="Arial"/>
          <w:b/>
          <w:sz w:val="40"/>
          <w:szCs w:val="40"/>
        </w:rPr>
        <w:t>intruksi</w:t>
      </w:r>
      <w:proofErr w:type="spellEnd"/>
      <w:r w:rsidRPr="00C72927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C72927">
        <w:rPr>
          <w:rFonts w:ascii="Arial" w:hAnsi="Arial" w:cs="Arial"/>
          <w:b/>
          <w:sz w:val="40"/>
          <w:szCs w:val="40"/>
        </w:rPr>
        <w:t>untuk</w:t>
      </w:r>
      <w:proofErr w:type="spellEnd"/>
      <w:r w:rsidRPr="00C72927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C72927">
        <w:rPr>
          <w:rFonts w:ascii="Arial" w:hAnsi="Arial" w:cs="Arial"/>
          <w:b/>
          <w:sz w:val="40"/>
          <w:szCs w:val="40"/>
        </w:rPr>
        <w:t>membuka</w:t>
      </w:r>
      <w:proofErr w:type="spellEnd"/>
      <w:r w:rsidRPr="00C72927">
        <w:rPr>
          <w:rFonts w:ascii="Arial" w:hAnsi="Arial" w:cs="Arial"/>
          <w:b/>
          <w:sz w:val="40"/>
          <w:szCs w:val="40"/>
        </w:rPr>
        <w:t xml:space="preserve"> MariaDB</w:t>
      </w:r>
    </w:p>
    <w:p w14:paraId="4EB9BF6C" w14:textId="76717777" w:rsidR="00C72927" w:rsidRDefault="00C72927" w:rsidP="00C72927">
      <w:pPr>
        <w:pStyle w:val="ListParagraph"/>
        <w:ind w:left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Masukan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instruksi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berikut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kedalam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CMD yang </w:t>
      </w:r>
      <w:proofErr w:type="spellStart"/>
      <w:r>
        <w:rPr>
          <w:rFonts w:ascii="Arial" w:hAnsi="Arial" w:cs="Arial"/>
          <w:bCs/>
          <w:sz w:val="24"/>
          <w:szCs w:val="24"/>
        </w:rPr>
        <w:t>telah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dibuka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sebelumnya</w:t>
      </w:r>
      <w:proofErr w:type="spellEnd"/>
      <w:r>
        <w:rPr>
          <w:rFonts w:ascii="Arial" w:hAnsi="Arial" w:cs="Arial"/>
          <w:bCs/>
          <w:sz w:val="24"/>
          <w:szCs w:val="24"/>
        </w:rPr>
        <w:t>:</w:t>
      </w:r>
    </w:p>
    <w:p w14:paraId="7B1CCF47" w14:textId="48324AA2" w:rsidR="00C72927" w:rsidRDefault="00C72927" w:rsidP="00C72927">
      <w:pPr>
        <w:pStyle w:val="ListParagraph"/>
        <w:ind w:left="0"/>
        <w:jc w:val="both"/>
        <w:rPr>
          <w:rFonts w:ascii="Arial" w:hAnsi="Arial" w:cs="Arial"/>
          <w:bCs/>
          <w:sz w:val="24"/>
          <w:szCs w:val="24"/>
        </w:rPr>
      </w:pPr>
      <w:r w:rsidRPr="00C72927">
        <w:rPr>
          <w:rFonts w:ascii="Arial" w:hAnsi="Arial" w:cs="Arial"/>
          <w:b/>
          <w:sz w:val="24"/>
          <w:szCs w:val="24"/>
        </w:rPr>
        <w:t xml:space="preserve">Cd </w:t>
      </w:r>
      <w:proofErr w:type="spellStart"/>
      <w:r w:rsidRPr="00C72927">
        <w:rPr>
          <w:rFonts w:ascii="Arial" w:hAnsi="Arial" w:cs="Arial"/>
          <w:b/>
          <w:sz w:val="24"/>
          <w:szCs w:val="24"/>
        </w:rPr>
        <w:t>mysql</w:t>
      </w:r>
      <w:proofErr w:type="spellEnd"/>
      <w:r w:rsidRPr="00C72927">
        <w:rPr>
          <w:rFonts w:ascii="Arial" w:hAnsi="Arial" w:cs="Arial"/>
          <w:b/>
          <w:sz w:val="24"/>
          <w:szCs w:val="24"/>
        </w:rPr>
        <w:t>/bin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kemudian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enter, </w:t>
      </w:r>
      <w:proofErr w:type="spellStart"/>
      <w:r>
        <w:rPr>
          <w:rFonts w:ascii="Arial" w:hAnsi="Arial" w:cs="Arial"/>
          <w:bCs/>
          <w:sz w:val="24"/>
          <w:szCs w:val="24"/>
        </w:rPr>
        <w:t>setelah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itu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masukan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instruksi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72927">
        <w:rPr>
          <w:rFonts w:ascii="Arial" w:hAnsi="Arial" w:cs="Arial"/>
          <w:b/>
          <w:sz w:val="24"/>
          <w:szCs w:val="24"/>
        </w:rPr>
        <w:t>mysql</w:t>
      </w:r>
      <w:proofErr w:type="spellEnd"/>
      <w:r w:rsidRPr="00C72927">
        <w:rPr>
          <w:rFonts w:ascii="Arial" w:hAnsi="Arial" w:cs="Arial"/>
          <w:b/>
          <w:sz w:val="24"/>
          <w:szCs w:val="24"/>
        </w:rPr>
        <w:t xml:space="preserve"> -u root -p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kemudian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enter, </w:t>
      </w:r>
      <w:proofErr w:type="spellStart"/>
      <w:r>
        <w:rPr>
          <w:rFonts w:ascii="Arial" w:hAnsi="Arial" w:cs="Arial"/>
          <w:bCs/>
          <w:sz w:val="24"/>
          <w:szCs w:val="24"/>
        </w:rPr>
        <w:t>untuk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password </w:t>
      </w:r>
      <w:proofErr w:type="spellStart"/>
      <w:r>
        <w:rPr>
          <w:rFonts w:ascii="Arial" w:hAnsi="Arial" w:cs="Arial"/>
          <w:bCs/>
          <w:sz w:val="24"/>
          <w:szCs w:val="24"/>
        </w:rPr>
        <w:t>dikosongkan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lalu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enter.</w:t>
      </w:r>
    </w:p>
    <w:p w14:paraId="4C660503" w14:textId="77777777" w:rsidR="00C72927" w:rsidRDefault="00C72927" w:rsidP="00C72927">
      <w:pPr>
        <w:pStyle w:val="ListParagraph"/>
        <w:ind w:left="0"/>
        <w:jc w:val="both"/>
        <w:rPr>
          <w:rFonts w:ascii="Arial" w:hAnsi="Arial" w:cs="Arial"/>
          <w:bCs/>
          <w:sz w:val="24"/>
          <w:szCs w:val="24"/>
        </w:rPr>
      </w:pPr>
      <w:bookmarkStart w:id="19" w:name="_GoBack"/>
      <w:bookmarkEnd w:id="19"/>
    </w:p>
    <w:p w14:paraId="35EC65F7" w14:textId="0513A9CB" w:rsidR="00C72927" w:rsidRPr="00C72927" w:rsidRDefault="00C72927" w:rsidP="00C72927">
      <w:pPr>
        <w:pStyle w:val="ListParagraph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inline distT="0" distB="0" distL="0" distR="0" wp14:anchorId="5E658771" wp14:editId="358EF3F8">
            <wp:extent cx="5972810" cy="3271621"/>
            <wp:effectExtent l="0" t="0" r="889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98595" cy="3285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72927" w:rsidRPr="00C72927" w:rsidSect="00606659">
      <w:footerReference w:type="default" r:id="rId34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A5601" w14:textId="77777777" w:rsidR="00332216" w:rsidRDefault="00332216" w:rsidP="00C21F3B">
      <w:pPr>
        <w:spacing w:after="0" w:line="240" w:lineRule="auto"/>
      </w:pPr>
      <w:r>
        <w:separator/>
      </w:r>
    </w:p>
  </w:endnote>
  <w:endnote w:type="continuationSeparator" w:id="0">
    <w:p w14:paraId="1F00C96B" w14:textId="77777777" w:rsidR="00332216" w:rsidRDefault="00332216" w:rsidP="00C2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E0649" w14:textId="798CFEA1" w:rsidR="00C21F3B" w:rsidRDefault="00C21F3B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2310E9" wp14:editId="044C9B6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D0E722C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Andi </w:t>
    </w:r>
    <w:proofErr w:type="spellStart"/>
    <w:r>
      <w:rPr>
        <w:color w:val="5B9BD5" w:themeColor="accent1"/>
      </w:rPr>
      <w:t>Prayudi</w:t>
    </w:r>
    <w:proofErr w:type="spellEnd"/>
    <w:r>
      <w:rPr>
        <w:color w:val="5B9BD5" w:themeColor="accent1"/>
      </w:rPr>
      <w:t xml:space="preserve">, </w:t>
    </w:r>
    <w:proofErr w:type="spellStart"/>
    <w:r>
      <w:rPr>
        <w:color w:val="5B9BD5" w:themeColor="accent1"/>
      </w:rPr>
      <w:t>S.Pd</w:t>
    </w:r>
    <w:proofErr w:type="spellEnd"/>
    <w:r>
      <w:rPr>
        <w:color w:val="5B9BD5" w:themeColor="accent1"/>
      </w:rPr>
      <w:t xml:space="preserve">., </w:t>
    </w:r>
    <w:proofErr w:type="spellStart"/>
    <w:proofErr w:type="gramStart"/>
    <w:r>
      <w:rPr>
        <w:color w:val="5B9BD5" w:themeColor="accent1"/>
      </w:rPr>
      <w:t>M.Kom</w:t>
    </w:r>
    <w:proofErr w:type="spellEnd"/>
    <w:proofErr w:type="gramEnd"/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3EEDC" w14:textId="77777777" w:rsidR="00332216" w:rsidRDefault="00332216" w:rsidP="00C21F3B">
      <w:pPr>
        <w:spacing w:after="0" w:line="240" w:lineRule="auto"/>
      </w:pPr>
      <w:r>
        <w:separator/>
      </w:r>
    </w:p>
  </w:footnote>
  <w:footnote w:type="continuationSeparator" w:id="0">
    <w:p w14:paraId="4D0AD9B5" w14:textId="77777777" w:rsidR="00332216" w:rsidRDefault="00332216" w:rsidP="00C21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02CC"/>
    <w:multiLevelType w:val="hybridMultilevel"/>
    <w:tmpl w:val="DF160BE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64658"/>
    <w:multiLevelType w:val="hybridMultilevel"/>
    <w:tmpl w:val="C520E3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AB6"/>
    <w:rsid w:val="00047188"/>
    <w:rsid w:val="000E6BA0"/>
    <w:rsid w:val="00160536"/>
    <w:rsid w:val="00170473"/>
    <w:rsid w:val="00222CAA"/>
    <w:rsid w:val="00332216"/>
    <w:rsid w:val="004661A1"/>
    <w:rsid w:val="005D78CC"/>
    <w:rsid w:val="00606659"/>
    <w:rsid w:val="006A118B"/>
    <w:rsid w:val="006A7AB6"/>
    <w:rsid w:val="00980D32"/>
    <w:rsid w:val="00AF0610"/>
    <w:rsid w:val="00AF1D6C"/>
    <w:rsid w:val="00B701B4"/>
    <w:rsid w:val="00C21F3B"/>
    <w:rsid w:val="00C72927"/>
    <w:rsid w:val="00D2507F"/>
    <w:rsid w:val="00E2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4623"/>
  <w15:chartTrackingRefBased/>
  <w15:docId w15:val="{2DC7F122-2533-4542-8071-17E0965C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A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1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F3B"/>
  </w:style>
  <w:style w:type="paragraph" w:styleId="Footer">
    <w:name w:val="footer"/>
    <w:basedOn w:val="Normal"/>
    <w:link w:val="FooterChar"/>
    <w:uiPriority w:val="99"/>
    <w:unhideWhenUsed/>
    <w:rsid w:val="00C21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F3B"/>
  </w:style>
  <w:style w:type="paragraph" w:styleId="ListParagraph">
    <w:name w:val="List Paragraph"/>
    <w:basedOn w:val="Normal"/>
    <w:uiPriority w:val="34"/>
    <w:qFormat/>
    <w:rsid w:val="000E6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haileshjha.com/step-by-step-how-to-install-xampp-in-windows-and-fix-port-issues-for-apache-server/xampp-installation-on-windows-setup-wizard-2/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s://www.shaileshjha.com/step-by-step-how-to-install-xampp-in-windows-and-fix-port-issues-for-apache-server/xampp-installation-on-windows-ready-to-install-2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shaileshjha.com/step-by-step-how-to-install-xampp-in-windows-and-fix-port-issues-for-apache-server/xampp-installation-on-windows-select-installation-folder-2/" TargetMode="External"/><Relationship Id="rId25" Type="http://schemas.openxmlformats.org/officeDocument/2006/relationships/hyperlink" Target="https://www.shaileshjha.com/step-by-step-how-to-install-xampp-in-windows-and-fix-port-issues-for-apache-server/xampp-installation-on-windows-setup-wizard-installation-complete-2/" TargetMode="External"/><Relationship Id="rId33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haileshjha.com/step-by-step-how-to-install-xampp-in-windows-and-fix-port-issues-for-apache-server/bitnami-splash-screen/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hyperlink" Target="https://www.shaileshjha.com/step-by-step-how-to-install-xampp-in-windows-and-fix-port-issues-for-apache-server/xampp-installation-on-windows-select-component-2/" TargetMode="External"/><Relationship Id="rId23" Type="http://schemas.openxmlformats.org/officeDocument/2006/relationships/hyperlink" Target="https://www.shaileshjha.com/step-by-step-how-to-install-xampp-in-windows-and-fix-port-issues-for-apache-server/xampp-installation-on-windows-installation-in-progress-2/" TargetMode="External"/><Relationship Id="rId28" Type="http://schemas.openxmlformats.org/officeDocument/2006/relationships/image" Target="media/image11.jpe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shaileshjha.com/step-by-step-how-to-install-xampp-in-windows-and-fix-port-issues-for-apache-server/xampp-installation-on-windows-bitnami-for-xampp-2/" TargetMode="External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www.shaileshjha.com/step-by-step-how-to-install-xampp-in-windows-and-fix-port-issues-for-apache-server/xampp_installation_windows_setup_select_language_screenshot/" TargetMode="External"/><Relationship Id="rId30" Type="http://schemas.openxmlformats.org/officeDocument/2006/relationships/image" Target="media/image13.png"/><Relationship Id="rId35" Type="http://schemas.openxmlformats.org/officeDocument/2006/relationships/fontTable" Target="fontTable.xml"/><Relationship Id="rId8" Type="http://schemas.openxmlformats.org/officeDocument/2006/relationships/hyperlink" Target="https://www.apachefriends.org/downloa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366EB-3E47-4913-B17B-7DF68C66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OmpuKaronde</cp:lastModifiedBy>
  <cp:revision>6</cp:revision>
  <dcterms:created xsi:type="dcterms:W3CDTF">2020-12-14T11:06:00Z</dcterms:created>
  <dcterms:modified xsi:type="dcterms:W3CDTF">2021-01-04T13:14:00Z</dcterms:modified>
</cp:coreProperties>
</file>